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CellMar>
          <w:left w:w="0" w:type="dxa"/>
          <w:right w:w="0" w:type="dxa"/>
        </w:tblCellMar>
        <w:tblLook w:val="04A0" w:firstRow="1" w:lastRow="0" w:firstColumn="1" w:lastColumn="0" w:noHBand="0" w:noVBand="1"/>
      </w:tblPr>
      <w:tblGrid>
        <w:gridCol w:w="9638"/>
      </w:tblGrid>
      <w:tr w:rsidR="00AE46FF" w:rsidRPr="007E34A0" w14:paraId="2D9B2D8B" w14:textId="77777777" w:rsidTr="002375D6">
        <w:trPr>
          <w:trHeight w:val="1418"/>
        </w:trPr>
        <w:tc>
          <w:tcPr>
            <w:tcW w:w="9638" w:type="dxa"/>
          </w:tcPr>
          <w:p w14:paraId="2CC57160" w14:textId="77777777" w:rsidR="00D45C34" w:rsidRPr="007E34A0" w:rsidRDefault="004C1099" w:rsidP="0040612A">
            <w:pPr>
              <w:pStyle w:val="Georgia11spacing0after"/>
              <w:rPr>
                <w:rFonts w:asciiTheme="minorHAnsi" w:hAnsiTheme="minorHAnsi" w:cstheme="minorHAnsi"/>
              </w:rPr>
            </w:pPr>
            <w:r w:rsidRPr="007E34A0">
              <w:rPr>
                <w:rFonts w:asciiTheme="minorHAnsi" w:hAnsiTheme="minorHAnsi" w:cstheme="minorHAnsi"/>
              </w:rPr>
              <w:t>Til eksternt panel, ansatte, studenter og interessert offentlighet</w:t>
            </w:r>
          </w:p>
        </w:tc>
      </w:tr>
    </w:tbl>
    <w:p w14:paraId="352EF3C8" w14:textId="551A5E5C" w:rsidR="004C47BF" w:rsidRPr="007E34A0" w:rsidRDefault="004C47BF" w:rsidP="00405DA6">
      <w:pPr>
        <w:pStyle w:val="Georgia9UOff"/>
        <w:tabs>
          <w:tab w:val="left" w:pos="907"/>
          <w:tab w:val="left" w:pos="3175"/>
        </w:tabs>
        <w:jc w:val="left"/>
        <w:rPr>
          <w:rFonts w:asciiTheme="minorHAnsi" w:hAnsiTheme="minorHAnsi" w:cstheme="minorHAnsi"/>
          <w:sz w:val="22"/>
        </w:rPr>
      </w:pPr>
      <w:r w:rsidRPr="007E34A0">
        <w:rPr>
          <w:rFonts w:asciiTheme="minorHAnsi" w:hAnsiTheme="minorHAnsi" w:cstheme="minorHAnsi"/>
          <w:sz w:val="22"/>
        </w:rPr>
        <w:t>Dato:</w:t>
      </w:r>
      <w:r w:rsidR="008855A8" w:rsidRPr="007E34A0">
        <w:rPr>
          <w:rFonts w:asciiTheme="minorHAnsi" w:hAnsiTheme="minorHAnsi" w:cstheme="minorHAnsi"/>
          <w:sz w:val="22"/>
        </w:rPr>
        <w:t xml:space="preserve"> </w:t>
      </w:r>
      <w:r w:rsidR="00425432" w:rsidRPr="007E34A0">
        <w:rPr>
          <w:rFonts w:asciiTheme="minorHAnsi" w:hAnsiTheme="minorHAnsi" w:cstheme="minorHAnsi"/>
          <w:sz w:val="22"/>
        </w:rPr>
        <w:fldChar w:fldCharType="begin"/>
      </w:r>
      <w:r w:rsidR="00425432" w:rsidRPr="007E34A0">
        <w:rPr>
          <w:rFonts w:asciiTheme="minorHAnsi" w:hAnsiTheme="minorHAnsi" w:cstheme="minorHAnsi"/>
          <w:sz w:val="22"/>
        </w:rPr>
        <w:instrText xml:space="preserve"> TIME \@ "d. MMMM yyyy" </w:instrText>
      </w:r>
      <w:r w:rsidR="00425432" w:rsidRPr="007E34A0">
        <w:rPr>
          <w:rFonts w:asciiTheme="minorHAnsi" w:hAnsiTheme="minorHAnsi" w:cstheme="minorHAnsi"/>
          <w:sz w:val="22"/>
        </w:rPr>
        <w:fldChar w:fldCharType="separate"/>
      </w:r>
      <w:r w:rsidR="00371EC3">
        <w:rPr>
          <w:rFonts w:asciiTheme="minorHAnsi" w:hAnsiTheme="minorHAnsi" w:cstheme="minorHAnsi"/>
          <w:noProof/>
          <w:sz w:val="22"/>
        </w:rPr>
        <w:t>24. april 2024</w:t>
      </w:r>
      <w:r w:rsidR="00425432" w:rsidRPr="007E34A0">
        <w:rPr>
          <w:rFonts w:asciiTheme="minorHAnsi" w:hAnsiTheme="minorHAnsi" w:cstheme="minorHAnsi"/>
          <w:noProof/>
          <w:sz w:val="22"/>
        </w:rPr>
        <w:fldChar w:fldCharType="end"/>
      </w:r>
    </w:p>
    <w:p w14:paraId="54E7CB5B" w14:textId="77777777" w:rsidR="005C7E7C" w:rsidRPr="007E34A0" w:rsidRDefault="005C7E7C" w:rsidP="00405DA6">
      <w:pPr>
        <w:pStyle w:val="Georgia11spacing0after"/>
        <w:rPr>
          <w:rFonts w:asciiTheme="minorHAnsi" w:hAnsiTheme="minorHAnsi" w:cstheme="minorHAnsi"/>
        </w:rPr>
      </w:pPr>
    </w:p>
    <w:p w14:paraId="204B53AA" w14:textId="087984B5" w:rsidR="00FF6CD7" w:rsidRPr="00DA0821" w:rsidRDefault="00FF6CD7" w:rsidP="00FF6CD7">
      <w:pPr>
        <w:pStyle w:val="Georgia11spacing0after"/>
        <w:rPr>
          <w:rFonts w:asciiTheme="majorHAnsi" w:hAnsiTheme="majorHAnsi"/>
          <w:b/>
          <w:bCs/>
          <w:sz w:val="28"/>
          <w:szCs w:val="28"/>
        </w:rPr>
      </w:pPr>
      <w:bookmarkStart w:id="0" w:name="_Hlk164857975"/>
      <w:r w:rsidRPr="00DA0821">
        <w:rPr>
          <w:rFonts w:asciiTheme="majorHAnsi" w:hAnsiTheme="majorHAnsi"/>
          <w:b/>
          <w:bCs/>
          <w:sz w:val="28"/>
          <w:szCs w:val="28"/>
        </w:rPr>
        <w:t>Ekstern evalueringsrapport av årsenheten</w:t>
      </w:r>
      <w:r w:rsidR="00BF383C" w:rsidRPr="00DA0821">
        <w:rPr>
          <w:rFonts w:asciiTheme="majorHAnsi" w:hAnsiTheme="majorHAnsi"/>
          <w:b/>
          <w:bCs/>
          <w:sz w:val="28"/>
          <w:szCs w:val="28"/>
        </w:rPr>
        <w:t xml:space="preserve"> </w:t>
      </w:r>
      <w:r w:rsidR="00222FB0">
        <w:rPr>
          <w:rFonts w:asciiTheme="majorHAnsi" w:hAnsiTheme="majorHAnsi"/>
          <w:b/>
          <w:bCs/>
          <w:sz w:val="28"/>
          <w:szCs w:val="28"/>
        </w:rPr>
        <w:t xml:space="preserve">og </w:t>
      </w:r>
      <w:r w:rsidR="00BF383C" w:rsidRPr="00DA0821">
        <w:rPr>
          <w:rFonts w:asciiTheme="majorHAnsi" w:hAnsiTheme="majorHAnsi"/>
          <w:b/>
          <w:bCs/>
          <w:sz w:val="28"/>
          <w:szCs w:val="28"/>
        </w:rPr>
        <w:t>bachelorstudiet</w:t>
      </w:r>
      <w:r w:rsidRPr="00DA0821">
        <w:rPr>
          <w:rFonts w:asciiTheme="majorHAnsi" w:hAnsiTheme="majorHAnsi"/>
          <w:b/>
          <w:bCs/>
          <w:sz w:val="28"/>
          <w:szCs w:val="28"/>
        </w:rPr>
        <w:t xml:space="preserve"> i </w:t>
      </w:r>
      <w:r w:rsidR="00222FB0">
        <w:rPr>
          <w:rFonts w:asciiTheme="majorHAnsi" w:hAnsiTheme="majorHAnsi"/>
          <w:b/>
          <w:bCs/>
          <w:sz w:val="28"/>
          <w:szCs w:val="28"/>
        </w:rPr>
        <w:t>idéhistorie</w:t>
      </w:r>
      <w:r w:rsidRPr="00DA0821">
        <w:rPr>
          <w:rFonts w:asciiTheme="majorHAnsi" w:hAnsiTheme="majorHAnsi"/>
          <w:b/>
          <w:bCs/>
          <w:sz w:val="28"/>
          <w:szCs w:val="28"/>
        </w:rPr>
        <w:t xml:space="preserve"> ved U</w:t>
      </w:r>
      <w:r w:rsidR="00BF383C" w:rsidRPr="00DA0821">
        <w:rPr>
          <w:rFonts w:asciiTheme="majorHAnsi" w:hAnsiTheme="majorHAnsi"/>
          <w:b/>
          <w:bCs/>
          <w:sz w:val="28"/>
          <w:szCs w:val="28"/>
        </w:rPr>
        <w:t xml:space="preserve">niversitetet i Oslo </w:t>
      </w:r>
      <w:r w:rsidRPr="00DA0821">
        <w:rPr>
          <w:rFonts w:asciiTheme="majorHAnsi" w:hAnsiTheme="majorHAnsi"/>
          <w:b/>
          <w:bCs/>
          <w:sz w:val="28"/>
          <w:szCs w:val="28"/>
        </w:rPr>
        <w:t>for perioden 2016H – 2022H</w:t>
      </w:r>
    </w:p>
    <w:bookmarkEnd w:id="0"/>
    <w:p w14:paraId="7B39B3FF" w14:textId="04D558E2" w:rsidR="00FF6CD7" w:rsidRPr="00B634D9" w:rsidRDefault="00FF6CD7" w:rsidP="00FF6CD7">
      <w:pPr>
        <w:pStyle w:val="PunktmUiO"/>
        <w:numPr>
          <w:ilvl w:val="0"/>
          <w:numId w:val="0"/>
        </w:numPr>
        <w:spacing w:line="276" w:lineRule="auto"/>
        <w:rPr>
          <w:rFonts w:ascii="Times New Roman" w:hAnsi="Times New Roman"/>
          <w:b/>
          <w:bCs/>
          <w:sz w:val="28"/>
          <w:szCs w:val="28"/>
        </w:rPr>
      </w:pPr>
    </w:p>
    <w:p w14:paraId="6FBB40D5" w14:textId="77777777" w:rsidR="00FF6CD7" w:rsidRDefault="00FF6CD7" w:rsidP="00FF6CD7">
      <w:pPr>
        <w:pStyle w:val="PunktmUiO"/>
        <w:numPr>
          <w:ilvl w:val="0"/>
          <w:numId w:val="0"/>
        </w:numPr>
        <w:spacing w:line="276" w:lineRule="auto"/>
        <w:rPr>
          <w:rFonts w:ascii="Times New Roman" w:hAnsi="Times New Roman"/>
          <w:szCs w:val="22"/>
        </w:rPr>
      </w:pPr>
    </w:p>
    <w:p w14:paraId="0D477F20" w14:textId="77777777" w:rsidR="00F83212" w:rsidRDefault="00F83212" w:rsidP="00F83212">
      <w:pPr>
        <w:pStyle w:val="PunktmUiO"/>
        <w:numPr>
          <w:ilvl w:val="0"/>
          <w:numId w:val="0"/>
        </w:numPr>
        <w:tabs>
          <w:tab w:val="left" w:pos="708"/>
        </w:tabs>
        <w:spacing w:line="276" w:lineRule="auto"/>
        <w:rPr>
          <w:rFonts w:asciiTheme="majorHAnsi" w:hAnsiTheme="majorHAnsi"/>
          <w:b/>
          <w:bCs/>
          <w:sz w:val="24"/>
          <w:szCs w:val="24"/>
        </w:rPr>
      </w:pPr>
      <w:r>
        <w:rPr>
          <w:rFonts w:asciiTheme="majorHAnsi" w:hAnsiTheme="majorHAnsi"/>
          <w:b/>
          <w:bCs/>
          <w:sz w:val="24"/>
          <w:szCs w:val="24"/>
        </w:rPr>
        <w:t>Eksternpanelet som har evaluere ovennevnte studier har bestått av:</w:t>
      </w:r>
    </w:p>
    <w:p w14:paraId="0AE493A5" w14:textId="5D5938DE" w:rsidR="00F83212" w:rsidRDefault="007F1878" w:rsidP="00F83212">
      <w:pPr>
        <w:numPr>
          <w:ilvl w:val="0"/>
          <w:numId w:val="39"/>
        </w:numPr>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David Östlund</w:t>
      </w:r>
      <w:r w:rsidR="00F83212">
        <w:rPr>
          <w:rFonts w:asciiTheme="minorHAnsi" w:eastAsia="Times New Roman" w:hAnsiTheme="minorHAnsi" w:cstheme="minorHAnsi"/>
          <w:color w:val="000000"/>
        </w:rPr>
        <w:t xml:space="preserve">, </w:t>
      </w:r>
      <w:r w:rsidR="003C6BA8">
        <w:rPr>
          <w:rFonts w:asciiTheme="minorHAnsi" w:eastAsia="Times New Roman" w:hAnsiTheme="minorHAnsi" w:cstheme="minorHAnsi"/>
          <w:color w:val="000000"/>
        </w:rPr>
        <w:t>dosent</w:t>
      </w:r>
      <w:r w:rsidR="00F83212">
        <w:rPr>
          <w:rFonts w:asciiTheme="minorHAnsi" w:eastAsia="Times New Roman" w:hAnsiTheme="minorHAnsi" w:cstheme="minorHAnsi"/>
          <w:color w:val="000000"/>
        </w:rPr>
        <w:t xml:space="preserve"> i </w:t>
      </w:r>
      <w:r w:rsidR="003C6BA8">
        <w:rPr>
          <w:rFonts w:asciiTheme="minorHAnsi" w:eastAsia="Times New Roman" w:hAnsiTheme="minorHAnsi" w:cstheme="minorHAnsi"/>
          <w:color w:val="000000"/>
        </w:rPr>
        <w:t xml:space="preserve">idéhistorie, </w:t>
      </w:r>
      <w:proofErr w:type="spellStart"/>
      <w:r w:rsidR="003C6BA8">
        <w:rPr>
          <w:rFonts w:asciiTheme="minorHAnsi" w:eastAsia="Times New Roman" w:hAnsiTheme="minorHAnsi" w:cstheme="minorHAnsi"/>
          <w:color w:val="000000"/>
        </w:rPr>
        <w:t>Södertörn</w:t>
      </w:r>
      <w:proofErr w:type="spellEnd"/>
      <w:r w:rsidR="003C6BA8">
        <w:rPr>
          <w:rFonts w:asciiTheme="minorHAnsi" w:eastAsia="Times New Roman" w:hAnsiTheme="minorHAnsi" w:cstheme="minorHAnsi"/>
          <w:color w:val="000000"/>
        </w:rPr>
        <w:t xml:space="preserve"> </w:t>
      </w:r>
      <w:proofErr w:type="spellStart"/>
      <w:r w:rsidR="003C6BA8">
        <w:rPr>
          <w:rFonts w:asciiTheme="minorHAnsi" w:eastAsia="Times New Roman" w:hAnsiTheme="minorHAnsi" w:cstheme="minorHAnsi"/>
          <w:color w:val="000000"/>
        </w:rPr>
        <w:t>Högskule</w:t>
      </w:r>
      <w:proofErr w:type="spellEnd"/>
    </w:p>
    <w:p w14:paraId="7E00CA13" w14:textId="1D6A7149" w:rsidR="00F83212" w:rsidRDefault="00C41FD1" w:rsidP="00F83212">
      <w:pPr>
        <w:numPr>
          <w:ilvl w:val="0"/>
          <w:numId w:val="39"/>
        </w:numPr>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Frode Weium, avdelingsleder, Norsk teknisk museum</w:t>
      </w:r>
    </w:p>
    <w:p w14:paraId="7F553063" w14:textId="77F6FBAA" w:rsidR="00F83212" w:rsidRDefault="00291161" w:rsidP="00F83212">
      <w:pPr>
        <w:numPr>
          <w:ilvl w:val="0"/>
          <w:numId w:val="39"/>
        </w:numPr>
        <w:spacing w:before="100" w:beforeAutospacing="1" w:after="100" w:afterAutospacing="1"/>
        <w:rPr>
          <w:rFonts w:asciiTheme="minorHAnsi" w:hAnsiTheme="minorHAnsi" w:cstheme="minorHAnsi"/>
        </w:rPr>
      </w:pPr>
      <w:r>
        <w:rPr>
          <w:rFonts w:asciiTheme="minorHAnsi" w:eastAsia="Times New Roman" w:hAnsiTheme="minorHAnsi" w:cstheme="minorHAnsi"/>
          <w:color w:val="000000"/>
        </w:rPr>
        <w:t>Veronica Dahlby Tveitan</w:t>
      </w:r>
      <w:r w:rsidR="00F83212">
        <w:rPr>
          <w:rFonts w:asciiTheme="minorHAnsi" w:eastAsia="Times New Roman" w:hAnsiTheme="minorHAnsi" w:cstheme="minorHAnsi"/>
          <w:color w:val="000000"/>
        </w:rPr>
        <w:t xml:space="preserve">, student ved </w:t>
      </w:r>
      <w:r>
        <w:rPr>
          <w:rFonts w:asciiTheme="minorHAnsi" w:eastAsia="Times New Roman" w:hAnsiTheme="minorHAnsi" w:cstheme="minorHAnsi"/>
          <w:color w:val="000000"/>
        </w:rPr>
        <w:t>master</w:t>
      </w:r>
      <w:r w:rsidR="00F83212">
        <w:rPr>
          <w:rFonts w:asciiTheme="minorHAnsi" w:eastAsia="Times New Roman" w:hAnsiTheme="minorHAnsi" w:cstheme="minorHAnsi"/>
          <w:color w:val="000000"/>
        </w:rPr>
        <w:t>programmet for europeiske språk, Institutt for litteratur, områdestudier og europeiske språk ved Universitetet i Oslo</w:t>
      </w:r>
    </w:p>
    <w:p w14:paraId="022E3EFA" w14:textId="6CDD5074" w:rsidR="00F83212" w:rsidRDefault="00F83212" w:rsidP="00F83212">
      <w:pPr>
        <w:pStyle w:val="PunktmUiO"/>
        <w:numPr>
          <w:ilvl w:val="0"/>
          <w:numId w:val="0"/>
        </w:numPr>
        <w:tabs>
          <w:tab w:val="left" w:pos="708"/>
        </w:tabs>
        <w:spacing w:line="276" w:lineRule="auto"/>
        <w:rPr>
          <w:rFonts w:asciiTheme="minorHAnsi" w:hAnsiTheme="minorHAnsi" w:cstheme="minorHAnsi"/>
          <w:bCs/>
          <w:szCs w:val="22"/>
        </w:rPr>
      </w:pPr>
      <w:r>
        <w:rPr>
          <w:rFonts w:asciiTheme="minorHAnsi" w:hAnsiTheme="minorHAnsi" w:cstheme="minorHAnsi"/>
          <w:bCs/>
          <w:szCs w:val="22"/>
        </w:rPr>
        <w:t xml:space="preserve">Intern saksbehandler har vært </w:t>
      </w:r>
      <w:r>
        <w:rPr>
          <w:rFonts w:asciiTheme="minorHAnsi" w:hAnsiTheme="minorHAnsi" w:cstheme="minorHAnsi"/>
          <w:bCs/>
          <w:szCs w:val="22"/>
        </w:rPr>
        <w:t>Eirik Jonassen Finne</w:t>
      </w:r>
      <w:r>
        <w:rPr>
          <w:rFonts w:asciiTheme="minorHAnsi" w:hAnsiTheme="minorHAnsi" w:cstheme="minorHAnsi"/>
          <w:bCs/>
          <w:szCs w:val="22"/>
        </w:rPr>
        <w:t>, studie</w:t>
      </w:r>
      <w:r>
        <w:rPr>
          <w:rFonts w:asciiTheme="minorHAnsi" w:hAnsiTheme="minorHAnsi" w:cstheme="minorHAnsi"/>
          <w:bCs/>
          <w:szCs w:val="22"/>
        </w:rPr>
        <w:t>konsulent</w:t>
      </w:r>
      <w:r>
        <w:rPr>
          <w:rFonts w:asciiTheme="minorHAnsi" w:hAnsiTheme="minorHAnsi" w:cstheme="minorHAnsi"/>
          <w:bCs/>
          <w:szCs w:val="22"/>
        </w:rPr>
        <w:t xml:space="preserve"> ved Institutt for filosofi, idé- og kunsthistorie og klassiske språk ved Universitetet i Oslo. </w:t>
      </w:r>
    </w:p>
    <w:p w14:paraId="09316977" w14:textId="77777777" w:rsidR="00F83212" w:rsidRDefault="00F83212" w:rsidP="006A61C1">
      <w:pPr>
        <w:pStyle w:val="PunktmUiO"/>
        <w:numPr>
          <w:ilvl w:val="0"/>
          <w:numId w:val="0"/>
        </w:numPr>
        <w:spacing w:line="276" w:lineRule="auto"/>
        <w:rPr>
          <w:rFonts w:asciiTheme="minorHAnsi" w:hAnsiTheme="minorHAnsi" w:cstheme="minorHAnsi"/>
          <w:b/>
          <w:bCs/>
          <w:sz w:val="24"/>
          <w:szCs w:val="24"/>
        </w:rPr>
      </w:pPr>
    </w:p>
    <w:p w14:paraId="7103D6FC" w14:textId="77777777" w:rsidR="00F86897" w:rsidRDefault="00F86897" w:rsidP="00F86897">
      <w:pPr>
        <w:pStyle w:val="PunktmUiO"/>
        <w:numPr>
          <w:ilvl w:val="0"/>
          <w:numId w:val="0"/>
        </w:numPr>
        <w:tabs>
          <w:tab w:val="left" w:pos="708"/>
        </w:tabs>
        <w:spacing w:line="276" w:lineRule="auto"/>
        <w:rPr>
          <w:rFonts w:asciiTheme="majorHAnsi" w:hAnsiTheme="majorHAnsi"/>
          <w:b/>
          <w:bCs/>
          <w:i/>
          <w:color w:val="FF0000"/>
          <w:sz w:val="24"/>
          <w:szCs w:val="24"/>
        </w:rPr>
      </w:pPr>
      <w:r>
        <w:rPr>
          <w:rFonts w:asciiTheme="majorHAnsi" w:hAnsiTheme="majorHAnsi"/>
          <w:b/>
          <w:bCs/>
          <w:sz w:val="24"/>
          <w:szCs w:val="24"/>
        </w:rPr>
        <w:t xml:space="preserve">Liste over tilsendt materiale: </w:t>
      </w:r>
    </w:p>
    <w:p w14:paraId="3B5B7589" w14:textId="77777777" w:rsidR="00F86897" w:rsidRDefault="00F86897" w:rsidP="00F86897">
      <w:pPr>
        <w:pStyle w:val="PunktmUiO"/>
        <w:numPr>
          <w:ilvl w:val="0"/>
          <w:numId w:val="40"/>
        </w:numPr>
        <w:tabs>
          <w:tab w:val="left" w:pos="708"/>
        </w:tabs>
        <w:spacing w:line="276" w:lineRule="auto"/>
        <w:rPr>
          <w:rFonts w:asciiTheme="minorHAnsi" w:hAnsiTheme="minorHAnsi" w:cstheme="minorHAnsi"/>
          <w:bCs/>
          <w:szCs w:val="22"/>
        </w:rPr>
      </w:pPr>
      <w:r>
        <w:rPr>
          <w:rFonts w:asciiTheme="minorHAnsi" w:hAnsiTheme="minorHAnsi" w:cstheme="minorHAnsi"/>
          <w:bCs/>
          <w:szCs w:val="22"/>
        </w:rPr>
        <w:t>Mal for den eksterne evalueringsrapporten (se nedenfor)</w:t>
      </w:r>
    </w:p>
    <w:p w14:paraId="3EB8E981" w14:textId="237EE3C4" w:rsidR="00F86897" w:rsidRDefault="00F86897" w:rsidP="00F86897">
      <w:pPr>
        <w:pStyle w:val="PunktmUiO"/>
        <w:numPr>
          <w:ilvl w:val="0"/>
          <w:numId w:val="40"/>
        </w:numPr>
        <w:tabs>
          <w:tab w:val="left" w:pos="708"/>
        </w:tabs>
        <w:spacing w:line="276" w:lineRule="auto"/>
        <w:rPr>
          <w:rFonts w:asciiTheme="minorHAnsi" w:hAnsiTheme="minorHAnsi" w:cstheme="minorHAnsi"/>
          <w:bCs/>
          <w:szCs w:val="22"/>
        </w:rPr>
      </w:pPr>
      <w:r>
        <w:rPr>
          <w:rFonts w:asciiTheme="minorHAnsi" w:hAnsiTheme="minorHAnsi" w:cstheme="minorHAnsi"/>
          <w:bCs/>
          <w:szCs w:val="22"/>
        </w:rPr>
        <w:t>Egenevalueringen av bachelorstudiet og årsenheten i</w:t>
      </w:r>
      <w:r w:rsidR="00B859C5">
        <w:rPr>
          <w:rFonts w:asciiTheme="minorHAnsi" w:hAnsiTheme="minorHAnsi" w:cstheme="minorHAnsi"/>
          <w:bCs/>
          <w:szCs w:val="22"/>
        </w:rPr>
        <w:t xml:space="preserve"> idéhistorie</w:t>
      </w:r>
    </w:p>
    <w:p w14:paraId="53FDB34C" w14:textId="665C6DEA" w:rsidR="00F86897" w:rsidRDefault="00F86897" w:rsidP="00F86897">
      <w:pPr>
        <w:pStyle w:val="Rentekst"/>
        <w:numPr>
          <w:ilvl w:val="0"/>
          <w:numId w:val="40"/>
        </w:numPr>
        <w:rPr>
          <w:rFonts w:asciiTheme="minorHAnsi" w:hAnsiTheme="minorHAnsi" w:cstheme="minorHAnsi"/>
          <w:szCs w:val="22"/>
          <w:lang w:val="nb-NO"/>
        </w:rPr>
      </w:pPr>
      <w:r>
        <w:rPr>
          <w:rFonts w:asciiTheme="minorHAnsi" w:hAnsiTheme="minorHAnsi" w:cstheme="minorHAnsi"/>
          <w:szCs w:val="22"/>
          <w:lang w:val="nb-NO"/>
        </w:rPr>
        <w:t>Emneevalueringer for utvalgte emner</w:t>
      </w:r>
    </w:p>
    <w:p w14:paraId="4A80F7B1" w14:textId="77777777" w:rsidR="00F86897" w:rsidRDefault="00F86897" w:rsidP="00F86897">
      <w:pPr>
        <w:pStyle w:val="Listeavsnitt"/>
        <w:numPr>
          <w:ilvl w:val="0"/>
          <w:numId w:val="40"/>
        </w:numPr>
        <w:spacing w:after="0" w:line="240" w:lineRule="auto"/>
        <w:rPr>
          <w:rFonts w:asciiTheme="minorHAnsi" w:eastAsia="Times New Roman" w:hAnsiTheme="minorHAnsi" w:cstheme="minorHAnsi"/>
        </w:rPr>
      </w:pPr>
      <w:r>
        <w:rPr>
          <w:rFonts w:asciiTheme="minorHAnsi" w:eastAsia="Times New Roman" w:hAnsiTheme="minorHAnsi" w:cstheme="minorHAnsi"/>
        </w:rPr>
        <w:t>Kandidatundersøkelsen ved HF UiO i 2018</w:t>
      </w:r>
    </w:p>
    <w:p w14:paraId="0777C227" w14:textId="77777777" w:rsidR="00F83212" w:rsidRDefault="00F83212" w:rsidP="006A61C1">
      <w:pPr>
        <w:pStyle w:val="PunktmUiO"/>
        <w:numPr>
          <w:ilvl w:val="0"/>
          <w:numId w:val="0"/>
        </w:numPr>
        <w:spacing w:line="276" w:lineRule="auto"/>
        <w:rPr>
          <w:rFonts w:asciiTheme="minorHAnsi" w:hAnsiTheme="minorHAnsi" w:cstheme="minorHAnsi"/>
          <w:b/>
          <w:bCs/>
          <w:sz w:val="24"/>
          <w:szCs w:val="24"/>
        </w:rPr>
      </w:pPr>
    </w:p>
    <w:p w14:paraId="1CE4EE70" w14:textId="77777777" w:rsidR="00102B9D" w:rsidRDefault="00102B9D" w:rsidP="00102B9D">
      <w:pPr>
        <w:pStyle w:val="Rentekst"/>
        <w:rPr>
          <w:rFonts w:asciiTheme="minorHAnsi" w:hAnsiTheme="minorHAnsi" w:cstheme="minorHAnsi"/>
          <w:szCs w:val="22"/>
          <w:lang w:val="nb-NO"/>
        </w:rPr>
      </w:pPr>
      <w:r>
        <w:rPr>
          <w:rFonts w:asciiTheme="minorHAnsi" w:hAnsiTheme="minorHAnsi" w:cstheme="minorHAnsi"/>
          <w:szCs w:val="22"/>
          <w:lang w:val="nb-NO"/>
        </w:rPr>
        <w:t>Det eksterne panelet har ellers vurdert egenevalueringen opp mot nettsidene for studiene. Det vil si:</w:t>
      </w:r>
    </w:p>
    <w:p w14:paraId="159C014D" w14:textId="77777777" w:rsidR="00102B9D" w:rsidRDefault="00102B9D" w:rsidP="00102B9D">
      <w:pPr>
        <w:pStyle w:val="Rentekst"/>
        <w:rPr>
          <w:rFonts w:asciiTheme="minorHAnsi" w:hAnsiTheme="minorHAnsi" w:cstheme="minorHAnsi"/>
          <w:szCs w:val="22"/>
          <w:lang w:val="nb-NO"/>
        </w:rPr>
      </w:pPr>
    </w:p>
    <w:p w14:paraId="4F6D13B9" w14:textId="7B0A2A4E" w:rsidR="00102B9D" w:rsidRDefault="00102B9D" w:rsidP="00102B9D">
      <w:pPr>
        <w:pStyle w:val="Rentekst"/>
        <w:rPr>
          <w:rFonts w:asciiTheme="minorHAnsi" w:hAnsiTheme="minorHAnsi" w:cstheme="minorHAnsi"/>
          <w:szCs w:val="22"/>
          <w:lang w:val="nb-NO"/>
        </w:rPr>
      </w:pPr>
      <w:hyperlink r:id="rId8" w:history="1">
        <w:r w:rsidRPr="002770FB">
          <w:rPr>
            <w:rStyle w:val="Hyperkobling"/>
            <w:rFonts w:asciiTheme="minorHAnsi" w:hAnsiTheme="minorHAnsi" w:cstheme="minorHAnsi"/>
            <w:szCs w:val="22"/>
            <w:lang w:val="nb-NO"/>
          </w:rPr>
          <w:t>https://www.uio.no/studier/program/</w:t>
        </w:r>
        <w:r w:rsidRPr="002770FB">
          <w:rPr>
            <w:rStyle w:val="Hyperkobling"/>
            <w:rFonts w:asciiTheme="minorHAnsi" w:hAnsiTheme="minorHAnsi" w:cstheme="minorHAnsi"/>
            <w:szCs w:val="22"/>
            <w:lang w:val="nb-NO"/>
          </w:rPr>
          <w:t>idehistorie</w:t>
        </w:r>
        <w:r w:rsidRPr="002770FB">
          <w:rPr>
            <w:rStyle w:val="Hyperkobling"/>
            <w:rFonts w:asciiTheme="minorHAnsi" w:hAnsiTheme="minorHAnsi" w:cstheme="minorHAnsi"/>
            <w:szCs w:val="22"/>
            <w:lang w:val="nb-NO"/>
          </w:rPr>
          <w:t>/</w:t>
        </w:r>
      </w:hyperlink>
      <w:r>
        <w:rPr>
          <w:rFonts w:asciiTheme="minorHAnsi" w:hAnsiTheme="minorHAnsi" w:cstheme="minorHAnsi"/>
          <w:szCs w:val="22"/>
          <w:lang w:val="nb-NO"/>
        </w:rPr>
        <w:t xml:space="preserve"> </w:t>
      </w:r>
    </w:p>
    <w:p w14:paraId="269A82BD" w14:textId="2EC2A0CC" w:rsidR="00102B9D" w:rsidRDefault="00102B9D" w:rsidP="00102B9D">
      <w:pPr>
        <w:pStyle w:val="PunktmUiO"/>
        <w:numPr>
          <w:ilvl w:val="0"/>
          <w:numId w:val="0"/>
        </w:numPr>
        <w:tabs>
          <w:tab w:val="left" w:pos="708"/>
        </w:tabs>
        <w:spacing w:line="276" w:lineRule="auto"/>
        <w:rPr>
          <w:rFonts w:asciiTheme="minorHAnsi" w:hAnsiTheme="minorHAnsi" w:cstheme="minorHAnsi"/>
          <w:bCs/>
          <w:szCs w:val="22"/>
        </w:rPr>
      </w:pPr>
      <w:hyperlink r:id="rId9" w:history="1">
        <w:r w:rsidRPr="002770FB">
          <w:rPr>
            <w:rStyle w:val="Hyperkobling"/>
            <w:rFonts w:asciiTheme="minorHAnsi" w:hAnsiTheme="minorHAnsi" w:cstheme="minorHAnsi"/>
            <w:bCs/>
            <w:szCs w:val="22"/>
          </w:rPr>
          <w:t>https://www.uio.no/studier/program/i</w:t>
        </w:r>
        <w:r w:rsidRPr="002770FB">
          <w:rPr>
            <w:rStyle w:val="Hyperkobling"/>
            <w:rFonts w:asciiTheme="minorHAnsi" w:hAnsiTheme="minorHAnsi" w:cstheme="minorHAnsi"/>
            <w:bCs/>
            <w:szCs w:val="22"/>
          </w:rPr>
          <w:t>dehistorie</w:t>
        </w:r>
        <w:r w:rsidRPr="002770FB">
          <w:rPr>
            <w:rStyle w:val="Hyperkobling"/>
            <w:rFonts w:asciiTheme="minorHAnsi" w:hAnsiTheme="minorHAnsi" w:cstheme="minorHAnsi"/>
            <w:bCs/>
            <w:szCs w:val="22"/>
          </w:rPr>
          <w:t>-aarsenhet/</w:t>
        </w:r>
      </w:hyperlink>
      <w:r>
        <w:rPr>
          <w:rFonts w:asciiTheme="minorHAnsi" w:hAnsiTheme="minorHAnsi" w:cstheme="minorHAnsi"/>
          <w:bCs/>
          <w:szCs w:val="22"/>
        </w:rPr>
        <w:t xml:space="preserve"> </w:t>
      </w:r>
    </w:p>
    <w:p w14:paraId="10966108" w14:textId="2938EA19" w:rsidR="00102B9D" w:rsidRDefault="00102B9D" w:rsidP="00102B9D">
      <w:pPr>
        <w:pStyle w:val="PunktmUiO"/>
        <w:numPr>
          <w:ilvl w:val="0"/>
          <w:numId w:val="0"/>
        </w:numPr>
        <w:tabs>
          <w:tab w:val="left" w:pos="708"/>
        </w:tabs>
        <w:spacing w:line="276" w:lineRule="auto"/>
        <w:rPr>
          <w:rFonts w:asciiTheme="minorHAnsi" w:hAnsiTheme="minorHAnsi" w:cstheme="minorHAnsi"/>
          <w:bCs/>
          <w:szCs w:val="22"/>
        </w:rPr>
      </w:pPr>
    </w:p>
    <w:p w14:paraId="7415379C" w14:textId="77777777" w:rsidR="00102B9D" w:rsidRDefault="00102B9D" w:rsidP="00102B9D">
      <w:pPr>
        <w:pStyle w:val="Rentekst"/>
        <w:rPr>
          <w:rFonts w:asciiTheme="minorHAnsi" w:hAnsiTheme="minorHAnsi" w:cstheme="minorHAnsi"/>
          <w:szCs w:val="22"/>
          <w:lang w:val="nb-NO"/>
        </w:rPr>
      </w:pPr>
    </w:p>
    <w:p w14:paraId="6D03555A" w14:textId="77777777" w:rsidR="00102B9D" w:rsidRDefault="00102B9D" w:rsidP="00102B9D">
      <w:pPr>
        <w:pStyle w:val="Rentekst"/>
        <w:rPr>
          <w:rFonts w:asciiTheme="minorHAnsi" w:hAnsiTheme="minorHAnsi" w:cstheme="minorHAnsi"/>
          <w:szCs w:val="22"/>
          <w:lang w:val="nb-NO"/>
        </w:rPr>
      </w:pPr>
    </w:p>
    <w:p w14:paraId="3EDA228F" w14:textId="77777777" w:rsidR="00102B9D" w:rsidRDefault="00102B9D" w:rsidP="00102B9D">
      <w:pPr>
        <w:pStyle w:val="Rentekst"/>
        <w:rPr>
          <w:rFonts w:asciiTheme="minorHAnsi" w:hAnsiTheme="minorHAnsi" w:cstheme="minorHAnsi"/>
          <w:szCs w:val="22"/>
          <w:lang w:val="nb-NO"/>
        </w:rPr>
      </w:pPr>
    </w:p>
    <w:p w14:paraId="4FC9B114" w14:textId="77777777" w:rsidR="00102B9D" w:rsidRDefault="00102B9D" w:rsidP="00102B9D">
      <w:pPr>
        <w:pStyle w:val="Rentekst"/>
        <w:rPr>
          <w:rFonts w:asciiTheme="minorHAnsi" w:hAnsiTheme="minorHAnsi" w:cstheme="minorHAnsi"/>
          <w:szCs w:val="22"/>
          <w:lang w:val="nb-NO"/>
        </w:rPr>
      </w:pPr>
    </w:p>
    <w:p w14:paraId="690B6935" w14:textId="77777777" w:rsidR="00102B9D" w:rsidRDefault="00102B9D" w:rsidP="00102B9D">
      <w:pPr>
        <w:pStyle w:val="Rentekst"/>
        <w:rPr>
          <w:rFonts w:asciiTheme="minorHAnsi" w:hAnsiTheme="minorHAnsi" w:cstheme="minorHAnsi"/>
          <w:szCs w:val="22"/>
          <w:lang w:val="nb-NO"/>
        </w:rPr>
      </w:pPr>
    </w:p>
    <w:p w14:paraId="1D5FFED9" w14:textId="77777777" w:rsidR="00F83212" w:rsidRDefault="00F83212" w:rsidP="006A61C1">
      <w:pPr>
        <w:pStyle w:val="PunktmUiO"/>
        <w:numPr>
          <w:ilvl w:val="0"/>
          <w:numId w:val="0"/>
        </w:numPr>
        <w:spacing w:line="276" w:lineRule="auto"/>
        <w:rPr>
          <w:rFonts w:asciiTheme="minorHAnsi" w:hAnsiTheme="minorHAnsi" w:cstheme="minorHAnsi"/>
          <w:b/>
          <w:bCs/>
          <w:sz w:val="24"/>
          <w:szCs w:val="24"/>
        </w:rPr>
      </w:pPr>
    </w:p>
    <w:p w14:paraId="26019D1A" w14:textId="77777777" w:rsidR="00F83212" w:rsidRPr="006A61C1" w:rsidRDefault="00F83212" w:rsidP="006A61C1">
      <w:pPr>
        <w:pStyle w:val="PunktmUiO"/>
        <w:numPr>
          <w:ilvl w:val="0"/>
          <w:numId w:val="0"/>
        </w:numPr>
        <w:spacing w:line="276" w:lineRule="auto"/>
        <w:rPr>
          <w:rFonts w:asciiTheme="minorHAnsi" w:hAnsiTheme="minorHAnsi" w:cstheme="minorHAnsi"/>
          <w:b/>
          <w:bCs/>
          <w:sz w:val="24"/>
          <w:szCs w:val="24"/>
        </w:rPr>
      </w:pPr>
    </w:p>
    <w:p w14:paraId="7E2274E9" w14:textId="58898088" w:rsidR="00FF6CD7" w:rsidRPr="006A61C1" w:rsidRDefault="00FF6CD7" w:rsidP="00DA0821">
      <w:pPr>
        <w:pStyle w:val="PunktmUiO"/>
        <w:numPr>
          <w:ilvl w:val="0"/>
          <w:numId w:val="34"/>
        </w:numPr>
        <w:spacing w:line="276" w:lineRule="auto"/>
        <w:rPr>
          <w:rFonts w:asciiTheme="majorHAnsi" w:hAnsiTheme="majorHAnsi" w:cstheme="minorHAnsi"/>
          <w:b/>
          <w:bCs/>
          <w:sz w:val="24"/>
          <w:szCs w:val="24"/>
        </w:rPr>
      </w:pPr>
      <w:r w:rsidRPr="006A61C1">
        <w:rPr>
          <w:rFonts w:asciiTheme="majorHAnsi" w:hAnsiTheme="majorHAnsi" w:cstheme="minorHAnsi"/>
          <w:b/>
          <w:bCs/>
          <w:sz w:val="24"/>
          <w:szCs w:val="24"/>
        </w:rPr>
        <w:lastRenderedPageBreak/>
        <w:t xml:space="preserve">Vurdering av </w:t>
      </w:r>
      <w:r w:rsidR="00DA0821" w:rsidRPr="006A61C1">
        <w:rPr>
          <w:rFonts w:asciiTheme="majorHAnsi" w:hAnsiTheme="majorHAnsi" w:cstheme="minorHAnsi"/>
          <w:b/>
          <w:bCs/>
          <w:sz w:val="24"/>
          <w:szCs w:val="24"/>
        </w:rPr>
        <w:t>studienes</w:t>
      </w:r>
      <w:r w:rsidRPr="006A61C1">
        <w:rPr>
          <w:rFonts w:asciiTheme="majorHAnsi" w:hAnsiTheme="majorHAnsi" w:cstheme="minorHAnsi"/>
          <w:b/>
          <w:bCs/>
          <w:sz w:val="24"/>
          <w:szCs w:val="24"/>
        </w:rPr>
        <w:t xml:space="preserve"> læringsutbytter</w:t>
      </w:r>
    </w:p>
    <w:p w14:paraId="56AAA018" w14:textId="6ACCA31D" w:rsidR="00F40C06" w:rsidRPr="006A61C1" w:rsidRDefault="00F40C06" w:rsidP="00FF6CD7">
      <w:pPr>
        <w:pStyle w:val="PunktmUiO"/>
        <w:numPr>
          <w:ilvl w:val="0"/>
          <w:numId w:val="0"/>
        </w:numPr>
        <w:spacing w:line="276" w:lineRule="auto"/>
        <w:ind w:left="284" w:hanging="284"/>
        <w:rPr>
          <w:rFonts w:asciiTheme="minorHAnsi" w:hAnsiTheme="minorHAnsi" w:cstheme="minorHAnsi"/>
          <w:bCs/>
          <w:szCs w:val="22"/>
        </w:rPr>
      </w:pPr>
    </w:p>
    <w:p w14:paraId="62341B00" w14:textId="61E09C7A" w:rsidR="00D81425" w:rsidRDefault="00D81425" w:rsidP="00D81425">
      <w:r w:rsidRPr="00D81425">
        <w:t>Ved vurdering av læringsutbyttebeskrivelsene</w:t>
      </w:r>
      <w:r>
        <w:t xml:space="preserve"> for studiene bemerker panelet at læringsmålene er relativt generelle og at det er flere programlæringsmål som går på ferdigheter, noe som fremheves som positivt. Det er panelets inntrykk at emnetilbudet er relevant sett opp mot programmets læringsmål, men det er ikke alltid like klart hvor alle programlæringsmål fanges opp i de obligatoriske emnene</w:t>
      </w:r>
      <w:r w:rsidR="00C16A25">
        <w:t xml:space="preserve"> – selv om noen læringsmål utvikles gjennom hele studiet og dermed ikke umiddelbart </w:t>
      </w:r>
      <w:proofErr w:type="gramStart"/>
      <w:r w:rsidR="00C16A25">
        <w:t>fremgår</w:t>
      </w:r>
      <w:proofErr w:type="gramEnd"/>
      <w:r w:rsidR="00C16A25">
        <w:t xml:space="preserve"> av emnesidene. Panelet hadde bitt seg merke i at det å kjenne til norsk id</w:t>
      </w:r>
      <w:r w:rsidR="00197B3B">
        <w:t>é</w:t>
      </w:r>
      <w:r w:rsidR="00C16A25">
        <w:t>historie ikke var et eget læringsmål på bachelorprogrammet, i motsetning til på årsenheten.</w:t>
      </w:r>
    </w:p>
    <w:p w14:paraId="0A519072" w14:textId="17B59B2A" w:rsidR="00C16A25" w:rsidRPr="00D81425" w:rsidRDefault="00C16A25" w:rsidP="00D81425">
      <w:r>
        <w:t>Når det gjelder læringsmålenes kobling til arbeidslivsrelevans opplever panelet at faget gjør en god jobb. Panelet synliggjør utfordringen av å formulere den direkte nytten av mer humanistiske refleksjonsferdigheter sammenlignet med mer umiddelbart instrumentelle ferdigheter, men utfordrer programmet til å tørre å selge inn mindre spesifikke dannelsesferdighete som refleksjon og kritisk tekning som yrkesrelevant.</w:t>
      </w:r>
    </w:p>
    <w:p w14:paraId="0D67EF73" w14:textId="77777777" w:rsidR="00FF6CD7" w:rsidRPr="006A61C1" w:rsidRDefault="00FF6CD7" w:rsidP="00F54012">
      <w:pPr>
        <w:pStyle w:val="PunktmUiO"/>
        <w:numPr>
          <w:ilvl w:val="0"/>
          <w:numId w:val="0"/>
        </w:numPr>
        <w:spacing w:line="276" w:lineRule="auto"/>
        <w:rPr>
          <w:rFonts w:asciiTheme="minorHAnsi" w:hAnsiTheme="minorHAnsi" w:cstheme="minorHAnsi"/>
          <w:bCs/>
          <w:szCs w:val="22"/>
        </w:rPr>
      </w:pPr>
    </w:p>
    <w:p w14:paraId="6759C540" w14:textId="77777777" w:rsidR="00FF6CD7" w:rsidRPr="006A61C1" w:rsidRDefault="00FF6CD7" w:rsidP="00FF6CD7">
      <w:pPr>
        <w:pStyle w:val="PunktmUiO"/>
        <w:numPr>
          <w:ilvl w:val="0"/>
          <w:numId w:val="0"/>
        </w:numPr>
        <w:spacing w:line="276" w:lineRule="auto"/>
        <w:ind w:left="284" w:hanging="284"/>
        <w:rPr>
          <w:rFonts w:asciiTheme="minorHAnsi" w:hAnsiTheme="minorHAnsi" w:cstheme="minorHAnsi"/>
          <w:bCs/>
          <w:szCs w:val="22"/>
        </w:rPr>
      </w:pPr>
    </w:p>
    <w:p w14:paraId="79F1041C" w14:textId="15F47EE9" w:rsidR="00FF6CD7" w:rsidRPr="006A61C1" w:rsidRDefault="00FF6CD7" w:rsidP="00DA0821">
      <w:pPr>
        <w:pStyle w:val="PunktmUiO"/>
        <w:numPr>
          <w:ilvl w:val="0"/>
          <w:numId w:val="34"/>
        </w:numPr>
        <w:spacing w:line="276" w:lineRule="auto"/>
        <w:rPr>
          <w:rFonts w:asciiTheme="majorHAnsi" w:hAnsiTheme="majorHAnsi" w:cstheme="minorHAnsi"/>
          <w:b/>
          <w:bCs/>
          <w:sz w:val="24"/>
          <w:szCs w:val="24"/>
        </w:rPr>
      </w:pPr>
      <w:r w:rsidRPr="006A61C1">
        <w:rPr>
          <w:rFonts w:asciiTheme="majorHAnsi" w:hAnsiTheme="majorHAnsi" w:cstheme="minorHAnsi"/>
          <w:b/>
          <w:bCs/>
          <w:sz w:val="24"/>
          <w:szCs w:val="24"/>
        </w:rPr>
        <w:t xml:space="preserve">Vurdering av </w:t>
      </w:r>
      <w:r w:rsidR="00FC6D1C" w:rsidRPr="006A61C1">
        <w:rPr>
          <w:rFonts w:asciiTheme="majorHAnsi" w:hAnsiTheme="majorHAnsi" w:cstheme="minorHAnsi"/>
          <w:b/>
          <w:bCs/>
          <w:sz w:val="24"/>
          <w:szCs w:val="24"/>
        </w:rPr>
        <w:t>studienes</w:t>
      </w:r>
      <w:r w:rsidRPr="006A61C1">
        <w:rPr>
          <w:rFonts w:asciiTheme="majorHAnsi" w:hAnsiTheme="majorHAnsi" w:cstheme="minorHAnsi"/>
          <w:b/>
          <w:bCs/>
          <w:sz w:val="24"/>
          <w:szCs w:val="24"/>
        </w:rPr>
        <w:t xml:space="preserve"> fagmiljø </w:t>
      </w:r>
    </w:p>
    <w:p w14:paraId="372E4887" w14:textId="05A13AB7" w:rsidR="00F40C06" w:rsidRPr="006A61C1" w:rsidRDefault="00F40C06" w:rsidP="00FF6CD7">
      <w:pPr>
        <w:pStyle w:val="PunktmUiO"/>
        <w:numPr>
          <w:ilvl w:val="0"/>
          <w:numId w:val="0"/>
        </w:numPr>
        <w:spacing w:line="276" w:lineRule="auto"/>
        <w:ind w:left="284" w:hanging="284"/>
        <w:rPr>
          <w:rFonts w:asciiTheme="minorHAnsi" w:hAnsiTheme="minorHAnsi" w:cstheme="minorHAnsi"/>
          <w:bCs/>
          <w:i/>
          <w:szCs w:val="22"/>
        </w:rPr>
      </w:pPr>
    </w:p>
    <w:p w14:paraId="43F1B122" w14:textId="07EF9718" w:rsidR="001C2D41" w:rsidRPr="006A61C1" w:rsidRDefault="000638AF" w:rsidP="000638AF">
      <w:r>
        <w:t>Panelet bedømmer egenvurderingens vurdering av fagmiljøets kompetanse som rimelig, og fremholder selv fagmiljøet som innehavende av høy kompetanse i internasjonalt perspektiv. Faggruppens lange undervisningserfaring trekkes særlig frem.</w:t>
      </w:r>
      <w:r w:rsidR="006332B7" w:rsidRPr="006A61C1">
        <w:t xml:space="preserve"> </w:t>
      </w:r>
    </w:p>
    <w:p w14:paraId="537DA5C4" w14:textId="0EF4516C" w:rsidR="00EB1B8B" w:rsidRPr="006A61C1" w:rsidRDefault="003562D7" w:rsidP="00EB1B8B">
      <w:r w:rsidRPr="006A61C1">
        <w:t xml:space="preserve">Det bør </w:t>
      </w:r>
      <w:r w:rsidR="000D6386" w:rsidRPr="006A61C1">
        <w:t>ellers</w:t>
      </w:r>
      <w:r w:rsidR="001C2D41" w:rsidRPr="006A61C1">
        <w:t xml:space="preserve"> </w:t>
      </w:r>
      <w:r w:rsidRPr="006A61C1">
        <w:t>påpekes at hjemmesidene til UiO generelt er svært lite tiltalende og informative, og de vil i liten grad inspirere søkere som ikke allerede kjenner fagmiljøet til å søke opptak på utdanningen</w:t>
      </w:r>
      <w:r w:rsidR="00FE7E0A" w:rsidRPr="006A61C1">
        <w:t xml:space="preserve">. </w:t>
      </w:r>
      <w:r w:rsidRPr="006A61C1">
        <w:t xml:space="preserve"> </w:t>
      </w:r>
      <w:r w:rsidR="001C2D41" w:rsidRPr="006A61C1">
        <w:t xml:space="preserve">Hjemmesiden </w:t>
      </w:r>
      <w:r w:rsidR="00C06343" w:rsidRPr="006A61C1">
        <w:t xml:space="preserve">for UiO </w:t>
      </w:r>
      <w:r w:rsidR="001C2D41" w:rsidRPr="006A61C1">
        <w:t xml:space="preserve">bør være et utstillingsvindu slik at de som besøker den virkelig får et innblikk i hva som rører seg på innsiden. </w:t>
      </w:r>
    </w:p>
    <w:p w14:paraId="27BB26FA" w14:textId="77777777" w:rsidR="00FF6CD7" w:rsidRPr="006A61C1" w:rsidRDefault="00FF6CD7" w:rsidP="00FF6CD7">
      <w:pPr>
        <w:pStyle w:val="PunktmUiO"/>
        <w:numPr>
          <w:ilvl w:val="0"/>
          <w:numId w:val="0"/>
        </w:numPr>
        <w:spacing w:line="276" w:lineRule="auto"/>
        <w:ind w:left="284" w:hanging="284"/>
        <w:rPr>
          <w:rFonts w:asciiTheme="minorHAnsi" w:hAnsiTheme="minorHAnsi" w:cstheme="minorHAnsi"/>
          <w:bCs/>
          <w:szCs w:val="22"/>
        </w:rPr>
      </w:pPr>
    </w:p>
    <w:p w14:paraId="51D30808" w14:textId="77777777" w:rsidR="00FF6CD7" w:rsidRPr="006A61C1" w:rsidRDefault="00FF6CD7" w:rsidP="00FF6CD7">
      <w:pPr>
        <w:pStyle w:val="PunktmUiO"/>
        <w:numPr>
          <w:ilvl w:val="0"/>
          <w:numId w:val="0"/>
        </w:numPr>
        <w:spacing w:line="276" w:lineRule="auto"/>
        <w:ind w:left="284" w:hanging="284"/>
        <w:rPr>
          <w:rFonts w:asciiTheme="majorHAnsi" w:hAnsiTheme="majorHAnsi" w:cstheme="minorHAnsi"/>
          <w:bCs/>
          <w:i/>
          <w:iCs/>
          <w:sz w:val="24"/>
          <w:szCs w:val="24"/>
        </w:rPr>
      </w:pPr>
    </w:p>
    <w:p w14:paraId="27E7F220" w14:textId="02B1BDF2" w:rsidR="00FF6CD7" w:rsidRPr="006A61C1" w:rsidRDefault="00FF6CD7" w:rsidP="00DA0821">
      <w:pPr>
        <w:pStyle w:val="PunktmUiO"/>
        <w:numPr>
          <w:ilvl w:val="0"/>
          <w:numId w:val="34"/>
        </w:numPr>
        <w:spacing w:line="276" w:lineRule="auto"/>
        <w:rPr>
          <w:rFonts w:asciiTheme="majorHAnsi" w:hAnsiTheme="majorHAnsi" w:cstheme="minorHAnsi"/>
          <w:b/>
          <w:bCs/>
          <w:sz w:val="24"/>
          <w:szCs w:val="24"/>
        </w:rPr>
      </w:pPr>
      <w:r w:rsidRPr="00706DDF">
        <w:rPr>
          <w:rFonts w:asciiTheme="majorHAnsi" w:hAnsiTheme="majorHAnsi" w:cstheme="minorHAnsi"/>
          <w:b/>
          <w:bCs/>
          <w:sz w:val="24"/>
          <w:szCs w:val="24"/>
        </w:rPr>
        <w:t>Vurdering av emnetilbudet</w:t>
      </w:r>
      <w:r w:rsidRPr="006A61C1">
        <w:rPr>
          <w:rFonts w:asciiTheme="majorHAnsi" w:hAnsiTheme="majorHAnsi" w:cstheme="minorHAnsi"/>
          <w:b/>
          <w:bCs/>
          <w:sz w:val="24"/>
          <w:szCs w:val="24"/>
        </w:rPr>
        <w:t xml:space="preserve"> og emnegruppesammensetning på </w:t>
      </w:r>
      <w:r w:rsidR="00FC6D1C" w:rsidRPr="006A61C1">
        <w:rPr>
          <w:rFonts w:asciiTheme="majorHAnsi" w:hAnsiTheme="majorHAnsi" w:cstheme="minorHAnsi"/>
          <w:b/>
          <w:bCs/>
          <w:sz w:val="24"/>
          <w:szCs w:val="24"/>
        </w:rPr>
        <w:t>studiene</w:t>
      </w:r>
    </w:p>
    <w:p w14:paraId="3E2C6452" w14:textId="481181AB" w:rsidR="00A55DF5" w:rsidRPr="006A61C1" w:rsidRDefault="00A55DF5" w:rsidP="00FF6CD7">
      <w:pPr>
        <w:pStyle w:val="PunktmUiO"/>
        <w:numPr>
          <w:ilvl w:val="0"/>
          <w:numId w:val="0"/>
        </w:numPr>
        <w:spacing w:line="276" w:lineRule="auto"/>
        <w:ind w:left="284" w:hanging="284"/>
        <w:rPr>
          <w:rFonts w:asciiTheme="minorHAnsi" w:hAnsiTheme="minorHAnsi" w:cstheme="minorHAnsi"/>
          <w:bCs/>
          <w:i/>
          <w:szCs w:val="22"/>
        </w:rPr>
      </w:pPr>
    </w:p>
    <w:p w14:paraId="502D354C" w14:textId="77777777" w:rsidR="000638AF" w:rsidRDefault="000638AF" w:rsidP="000638AF">
      <w:pPr>
        <w:pStyle w:val="PunktmUiO"/>
        <w:numPr>
          <w:ilvl w:val="0"/>
          <w:numId w:val="0"/>
        </w:numPr>
        <w:tabs>
          <w:tab w:val="left" w:pos="708"/>
        </w:tabs>
        <w:spacing w:line="276" w:lineRule="auto"/>
        <w:ind w:left="284" w:hanging="284"/>
        <w:rPr>
          <w:rFonts w:asciiTheme="minorHAnsi" w:hAnsiTheme="minorHAnsi" w:cstheme="minorHAnsi"/>
          <w:bCs/>
          <w:i/>
          <w:szCs w:val="22"/>
        </w:rPr>
      </w:pPr>
    </w:p>
    <w:p w14:paraId="7EAE6E07" w14:textId="35964D49" w:rsidR="002F3E6B" w:rsidRDefault="000638AF" w:rsidP="00A55DF5">
      <w:r w:rsidRPr="000638AF">
        <w:t xml:space="preserve">Panelet </w:t>
      </w:r>
      <w:r w:rsidR="002F3E6B">
        <w:t>har sammenlignet programmet med id</w:t>
      </w:r>
      <w:r w:rsidR="00197B3B">
        <w:t>é</w:t>
      </w:r>
      <w:r w:rsidR="002F3E6B">
        <w:t>historietilbud ved U</w:t>
      </w:r>
      <w:r w:rsidR="00371EC3">
        <w:t xml:space="preserve">niversitetet i </w:t>
      </w:r>
      <w:r w:rsidR="002F3E6B">
        <w:t>S</w:t>
      </w:r>
      <w:r w:rsidR="00371EC3">
        <w:t>ørøst-Norge</w:t>
      </w:r>
      <w:r w:rsidR="002F3E6B">
        <w:t xml:space="preserve"> og finner at det moderne er sterkere vektlagt der. Det samme gjelder også ved svenske læresteder. På et relativt lite fag vil nødvendigvis det faglige fokuset være mer avhengig av ansattgruppens kompetanse og panelet finner det i utgangspunktet uproblematisk i seg selv. Det fremgår imidlertid ikke av programlæringsmålene at eldre tid er særlig vektlagt. Panelet kommenterer også at det kanskje er vanskeligere å gjøre eldre tid yrkesrelevant, men foreslår å vise at dette også er anvendbart – i tråd med det som er skrevet over.</w:t>
      </w:r>
    </w:p>
    <w:p w14:paraId="16C27068" w14:textId="7A796E18" w:rsidR="000638AF" w:rsidRDefault="008D17CB" w:rsidP="00A55DF5">
      <w:r>
        <w:lastRenderedPageBreak/>
        <w:t>Panelet vurderer og sammenhengen mellom innhold, undervisnings- og vurderingsformer som god; alle undervisnings- og vurderingsformer</w:t>
      </w:r>
      <w:r w:rsidR="00197B3B">
        <w:t xml:space="preserve"> er</w:t>
      </w:r>
      <w:r>
        <w:t xml:space="preserve"> i bruk, og det fremstår av studentvurderingene som det fungerer. </w:t>
      </w:r>
      <w:r w:rsidR="002F3E6B">
        <w:t>Panelet stiller seg bak instituttets beslutning om planlegging for flere semestre fremover og stusser over at dette ikke er gjort for – særlig for studentenes del. Det blir også fremmet en</w:t>
      </w:r>
      <w:r w:rsidR="000638AF" w:rsidRPr="000638AF">
        <w:t xml:space="preserve"> innvending mot ordningen med </w:t>
      </w:r>
      <w:proofErr w:type="spellStart"/>
      <w:r w:rsidR="000638AF" w:rsidRPr="000638AF">
        <w:t>studiepoengsavkortning</w:t>
      </w:r>
      <w:proofErr w:type="spellEnd"/>
      <w:r w:rsidR="000638AF" w:rsidRPr="000638AF">
        <w:t xml:space="preserve"> på IDE3090, som kan ramme studenter som spesialiserer seg på ett område</w:t>
      </w:r>
      <w:ins w:id="1" w:author="Hanne Katrine Lindemann" w:date="2024-04-05T12:05:00Z">
        <w:r w:rsidR="00197B3B">
          <w:t>.</w:t>
        </w:r>
      </w:ins>
    </w:p>
    <w:p w14:paraId="1A669981" w14:textId="77777777" w:rsidR="00FF6CD7" w:rsidRPr="006A61C1" w:rsidRDefault="00FF6CD7" w:rsidP="00FF6CD7">
      <w:pPr>
        <w:pStyle w:val="PunktmUiO"/>
        <w:numPr>
          <w:ilvl w:val="0"/>
          <w:numId w:val="0"/>
        </w:numPr>
        <w:spacing w:line="276" w:lineRule="auto"/>
        <w:ind w:left="284" w:hanging="284"/>
        <w:rPr>
          <w:rFonts w:asciiTheme="minorHAnsi" w:hAnsiTheme="minorHAnsi" w:cstheme="minorHAnsi"/>
          <w:bCs/>
          <w:szCs w:val="22"/>
        </w:rPr>
      </w:pPr>
    </w:p>
    <w:p w14:paraId="6D1BA654" w14:textId="77777777" w:rsidR="00FF6CD7" w:rsidRPr="006A61C1" w:rsidRDefault="00FF6CD7" w:rsidP="00FF6CD7">
      <w:pPr>
        <w:pStyle w:val="PunktmUiO"/>
        <w:numPr>
          <w:ilvl w:val="0"/>
          <w:numId w:val="0"/>
        </w:numPr>
        <w:spacing w:line="276" w:lineRule="auto"/>
        <w:ind w:left="284" w:hanging="284"/>
        <w:rPr>
          <w:rFonts w:asciiTheme="majorHAnsi" w:hAnsiTheme="majorHAnsi" w:cstheme="minorHAnsi"/>
          <w:bCs/>
          <w:sz w:val="24"/>
          <w:szCs w:val="24"/>
        </w:rPr>
      </w:pPr>
    </w:p>
    <w:p w14:paraId="58C8D4C2" w14:textId="77777777" w:rsidR="00FF6CD7" w:rsidRPr="006A61C1" w:rsidRDefault="00FF6CD7" w:rsidP="00DA0821">
      <w:pPr>
        <w:pStyle w:val="PunktmUiO"/>
        <w:numPr>
          <w:ilvl w:val="0"/>
          <w:numId w:val="34"/>
        </w:numPr>
        <w:spacing w:line="276" w:lineRule="auto"/>
        <w:rPr>
          <w:rFonts w:asciiTheme="majorHAnsi" w:hAnsiTheme="majorHAnsi" w:cstheme="minorHAnsi"/>
          <w:b/>
          <w:bCs/>
          <w:sz w:val="24"/>
          <w:szCs w:val="24"/>
        </w:rPr>
      </w:pPr>
      <w:r w:rsidRPr="006A61C1">
        <w:rPr>
          <w:rFonts w:asciiTheme="majorHAnsi" w:hAnsiTheme="majorHAnsi" w:cstheme="minorHAnsi"/>
          <w:b/>
          <w:bCs/>
          <w:sz w:val="24"/>
          <w:szCs w:val="24"/>
        </w:rPr>
        <w:t>Vurdering av arbeidslivsrelevans</w:t>
      </w:r>
    </w:p>
    <w:p w14:paraId="2A3E001E" w14:textId="279743C2" w:rsidR="0044340E" w:rsidRPr="006A61C1" w:rsidRDefault="0044340E" w:rsidP="00BA0CF7">
      <w:pPr>
        <w:pStyle w:val="PunktmUiO"/>
        <w:numPr>
          <w:ilvl w:val="0"/>
          <w:numId w:val="0"/>
        </w:numPr>
        <w:spacing w:line="276" w:lineRule="auto"/>
        <w:ind w:left="284" w:hanging="284"/>
        <w:rPr>
          <w:rFonts w:asciiTheme="minorHAnsi" w:hAnsiTheme="minorHAnsi" w:cstheme="minorHAnsi"/>
          <w:bCs/>
          <w:i/>
          <w:szCs w:val="22"/>
        </w:rPr>
      </w:pPr>
    </w:p>
    <w:p w14:paraId="7DDE1EA6" w14:textId="7378B2CB" w:rsidR="00D070CF" w:rsidRDefault="008D17CB" w:rsidP="00D070CF">
      <w:r>
        <w:t xml:space="preserve">I forlengelsen av refleksjonene omkring læringsmålenes arbeidslivsrelevans under punkt 1 over, </w:t>
      </w:r>
      <w:r w:rsidR="000B5B5C">
        <w:t xml:space="preserve">ønsker panelet å løfte frem praksisemner som en konkret arena for styrking av arbeidslivsrelevante ferdigheter i studiet. Dette er en god måte å lære det </w:t>
      </w:r>
      <w:r w:rsidR="00D070CF">
        <w:t>idéhistoriske håndverket ute i arbeidslivet. Imidlertid anerkjenner panelet</w:t>
      </w:r>
      <w:r w:rsidR="000B5B5C">
        <w:t xml:space="preserve"> de praktiske utfordringene med administrering</w:t>
      </w:r>
      <w:r w:rsidR="00D070CF">
        <w:t xml:space="preserve"> av et slikt emne,</w:t>
      </w:r>
      <w:r w:rsidR="000B5B5C">
        <w:t xml:space="preserve"> og</w:t>
      </w:r>
      <w:r w:rsidR="00D070CF">
        <w:t xml:space="preserve"> at det er</w:t>
      </w:r>
      <w:r w:rsidR="000B5B5C">
        <w:t xml:space="preserve"> et begrenset antall relevante </w:t>
      </w:r>
      <w:r w:rsidR="00D070CF">
        <w:t>praksis</w:t>
      </w:r>
      <w:r w:rsidR="000B5B5C">
        <w:t>plasser</w:t>
      </w:r>
      <w:r w:rsidR="00D070CF">
        <w:t xml:space="preserve"> der ute</w:t>
      </w:r>
      <w:r w:rsidR="000B5B5C">
        <w:t xml:space="preserve">. </w:t>
      </w:r>
      <w:r w:rsidR="00695E80">
        <w:t>Programmet anmodes også om å lenke opp alternative praksisemner studentene kan ta ved andre institutter, for å gjøre alvor av å styrke studiets arbeidslivsrelevans.</w:t>
      </w:r>
    </w:p>
    <w:p w14:paraId="1F0272D9" w14:textId="7765944A" w:rsidR="00D070CF" w:rsidRDefault="000B5B5C" w:rsidP="00D070CF">
      <w:r>
        <w:t xml:space="preserve">Det eksisterende formidlingsemnet IDE3950 foreslås satt opp på nytt, denne gangen med et bredere rekrutteringsgrunnlag: Det bør gå på 2000-nivå og aktivt rette seg mot hele instituttet/fakultetet. </w:t>
      </w:r>
      <w:r w:rsidR="00D070CF">
        <w:t xml:space="preserve">Laber interesse de forrige gangene emnet ble tilbudt kan rimeligvis ha sammenheng med unntakssituasjonen under pandemien. </w:t>
      </w:r>
      <w:r>
        <w:t xml:space="preserve">Emnet kan </w:t>
      </w:r>
      <w:r w:rsidR="00D070CF">
        <w:t xml:space="preserve">også </w:t>
      </w:r>
      <w:r>
        <w:t>med fordel utvides</w:t>
      </w:r>
      <w:r w:rsidR="00D070CF">
        <w:t xml:space="preserve"> enda mer i retning mot praksis, i den grad et rent praksisemne ikke blir satt opp. </w:t>
      </w:r>
    </w:p>
    <w:p w14:paraId="297F3600" w14:textId="5AB56111" w:rsidR="008A1DC1" w:rsidRPr="006A61C1" w:rsidRDefault="00D070CF" w:rsidP="00D070CF">
      <w:r>
        <w:t xml:space="preserve">Ellers foreslår panelet å </w:t>
      </w:r>
      <w:r w:rsidR="00695E80">
        <w:t>samtidig «</w:t>
      </w:r>
      <w:r>
        <w:t>ta arbeidslivet hjem til studentene</w:t>
      </w:r>
      <w:r w:rsidR="00695E80">
        <w:t>»</w:t>
      </w:r>
      <w:r>
        <w:t>: hente inn eksterne i undervisningen generelt og arrangere flere ekskursjoner på relevante emner.</w:t>
      </w:r>
      <w:r w:rsidR="007A2AE1" w:rsidRPr="006A61C1">
        <w:t xml:space="preserve"> </w:t>
      </w:r>
    </w:p>
    <w:p w14:paraId="622A030D" w14:textId="77777777" w:rsidR="00FF6CD7" w:rsidRPr="006A61C1" w:rsidRDefault="00FF6CD7" w:rsidP="00DA0821">
      <w:pPr>
        <w:pStyle w:val="PunktmUiO"/>
        <w:numPr>
          <w:ilvl w:val="0"/>
          <w:numId w:val="34"/>
        </w:numPr>
        <w:spacing w:line="276" w:lineRule="auto"/>
        <w:rPr>
          <w:rFonts w:asciiTheme="majorHAnsi" w:hAnsiTheme="majorHAnsi" w:cstheme="minorHAnsi"/>
          <w:b/>
          <w:bCs/>
          <w:sz w:val="24"/>
          <w:szCs w:val="24"/>
        </w:rPr>
      </w:pPr>
      <w:r w:rsidRPr="006A61C1">
        <w:rPr>
          <w:rFonts w:asciiTheme="majorHAnsi" w:hAnsiTheme="majorHAnsi" w:cstheme="minorHAnsi"/>
          <w:b/>
          <w:bCs/>
          <w:sz w:val="24"/>
          <w:szCs w:val="24"/>
        </w:rPr>
        <w:t>Vurdering av internasjonalisering</w:t>
      </w:r>
    </w:p>
    <w:p w14:paraId="143587F5" w14:textId="4494A656" w:rsidR="00FF6CD7" w:rsidRPr="006A61C1" w:rsidRDefault="00FF6CD7" w:rsidP="00FF6CD7">
      <w:pPr>
        <w:pStyle w:val="Listeavsnitt"/>
        <w:spacing w:after="0" w:line="240" w:lineRule="auto"/>
        <w:ind w:left="0"/>
        <w:rPr>
          <w:rFonts w:asciiTheme="minorHAnsi" w:hAnsiTheme="minorHAnsi" w:cstheme="minorHAnsi"/>
          <w:bCs/>
        </w:rPr>
      </w:pPr>
    </w:p>
    <w:p w14:paraId="7F3ADC07" w14:textId="23FC935B" w:rsidR="00695E80" w:rsidRDefault="008D49AF" w:rsidP="004613AF">
      <w:r>
        <w:t xml:space="preserve">Panelet </w:t>
      </w:r>
      <w:r w:rsidR="00695E80">
        <w:t>uttrykker at det er bra at faget har egne idéhistoriske avtaler, men siden de få som reiser i tillegg også bruker andre avtaler så anbefaler de en revidering av avtalene. De påpeker også en mulig sammenheng mellom det lave antallet som tar støttegruppe i språkfag og få som reiser ut.</w:t>
      </w:r>
      <w:r>
        <w:t xml:space="preserve"> Panelet er samstemte i at det bør legges til rette for at studentene kan reise ut, og trekker frem skjermingen av femte semester som positivt. Det er vanskelig å se for seg nye tiltak som ikke allerede har vært prøvd, gitt at den lave utreiseraten gjelder hele utdanningssektoren, men en «normalisering» av et utvekslingssemester blant studenter og lærere kan være et utgangspunkt: Siktemålet må være at flere tenker at dette er en aktuell eller helst selvfølgelig del av utdannings</w:t>
      </w:r>
      <w:r w:rsidR="00ED77D8">
        <w:t>løpet.</w:t>
      </w:r>
    </w:p>
    <w:p w14:paraId="1AEB6EB2" w14:textId="7E2135D4" w:rsidR="008D49AF" w:rsidRDefault="008D49AF" w:rsidP="004613AF">
      <w:r>
        <w:t xml:space="preserve">Panelet trekker frem faggruppens faglige profil som særlig internasjonal, noe som også gjenspeiler seg i tematisk i emneporteføljen og pensum. Panelet savner imidlertid flere internasjonale gjesteforelesere eller lignende i undervisningen. </w:t>
      </w:r>
    </w:p>
    <w:p w14:paraId="70D39B13" w14:textId="77777777" w:rsidR="00FF6CD7" w:rsidRPr="006A61C1" w:rsidRDefault="00FF6CD7" w:rsidP="00DA0821">
      <w:pPr>
        <w:pStyle w:val="PunktmUiO"/>
        <w:numPr>
          <w:ilvl w:val="0"/>
          <w:numId w:val="34"/>
        </w:numPr>
        <w:spacing w:line="276" w:lineRule="auto"/>
        <w:rPr>
          <w:rFonts w:asciiTheme="majorHAnsi" w:hAnsiTheme="majorHAnsi" w:cstheme="minorHAnsi"/>
          <w:b/>
          <w:bCs/>
          <w:sz w:val="24"/>
          <w:szCs w:val="24"/>
        </w:rPr>
      </w:pPr>
      <w:r w:rsidRPr="006A61C1">
        <w:rPr>
          <w:rFonts w:asciiTheme="majorHAnsi" w:hAnsiTheme="majorHAnsi" w:cstheme="minorHAnsi"/>
          <w:b/>
          <w:bCs/>
          <w:sz w:val="24"/>
          <w:szCs w:val="24"/>
        </w:rPr>
        <w:lastRenderedPageBreak/>
        <w:t>Vurdering av læringsmiljø</w:t>
      </w:r>
    </w:p>
    <w:p w14:paraId="4826CA93" w14:textId="77777777" w:rsidR="00ED77D8" w:rsidRDefault="00ED77D8" w:rsidP="0036155F"/>
    <w:p w14:paraId="18AC6156" w14:textId="43561ECE" w:rsidR="006C126B" w:rsidRDefault="00ED77D8" w:rsidP="00ED77D8">
      <w:r>
        <w:t>Panelet savner en lettere, mer umiddelbar tilgjengelig oversikt over studentengasjement og -foreninger på programsidene, men roser fagets aktive studentmiljø. Studentrepresentanten understreker viktigheten samarbeid med fagutvalget</w:t>
      </w:r>
      <w:r w:rsidR="00A74AE2">
        <w:t xml:space="preserve"> og </w:t>
      </w:r>
      <w:r>
        <w:t>at instituttet er behjelpelige med å legge forholdene til rette for studentengasjement. Panelet trekker særlig frem tidsskriftet Molo som en suksesshistorie: tidsskriftet fremstår veldrevent og dets uavbrutte virke er et sunnhetstegn.</w:t>
      </w:r>
    </w:p>
    <w:p w14:paraId="322050D1" w14:textId="1FB803B5" w:rsidR="00ED77D8" w:rsidRDefault="00ED77D8" w:rsidP="00ED77D8">
      <w:r>
        <w:t xml:space="preserve">Studentrepresentanten trekker frem som særlig positivt </w:t>
      </w:r>
      <w:r w:rsidRPr="00B31668">
        <w:t>at det har blitt innført student</w:t>
      </w:r>
      <w:r w:rsidR="00102B9D">
        <w:t>-</w:t>
      </w:r>
      <w:r w:rsidRPr="00B31668">
        <w:t xml:space="preserve">ledede kollokviegrupper. </w:t>
      </w:r>
      <w:r>
        <w:t xml:space="preserve">Dette er noe både nye og mer erfarne studenter kan dra nytte av: Det er en ekstra læringsressurs for deltakerne, og kollokvielederne rekrutteres fra </w:t>
      </w:r>
      <w:r w:rsidR="0060564A">
        <w:t>masterstudenter som får styrket arbeidslivskompetanse gjennom en studierelatert deltidsjobb.</w:t>
      </w:r>
      <w:r w:rsidR="00A74AE2">
        <w:t xml:space="preserve"> Programmet roses også for etablering av faste møtepunkter gjennom semesteret og i studieløpet, med tanke på at studentene blir mer spredt etter hvert og har mindre kontakt med faget før siste semester. Dette er viktig med tanke på tilhørighet.</w:t>
      </w:r>
    </w:p>
    <w:p w14:paraId="5220BB64" w14:textId="77777777" w:rsidR="00FF6CD7" w:rsidRDefault="00FF6CD7" w:rsidP="00FF6CD7">
      <w:pPr>
        <w:pStyle w:val="Listeavsnitt"/>
        <w:spacing w:after="0"/>
        <w:ind w:left="0"/>
        <w:rPr>
          <w:rFonts w:asciiTheme="minorHAnsi" w:hAnsiTheme="minorHAnsi" w:cstheme="minorHAnsi"/>
          <w:bCs/>
        </w:rPr>
      </w:pPr>
    </w:p>
    <w:p w14:paraId="4ABD744C" w14:textId="77777777" w:rsidR="00A74AE2" w:rsidRPr="006A61C1" w:rsidRDefault="00A74AE2" w:rsidP="00FF6CD7">
      <w:pPr>
        <w:pStyle w:val="Listeavsnitt"/>
        <w:spacing w:after="0"/>
        <w:ind w:left="0"/>
        <w:rPr>
          <w:rFonts w:asciiTheme="minorHAnsi" w:hAnsiTheme="minorHAnsi" w:cstheme="minorHAnsi"/>
          <w:bCs/>
        </w:rPr>
      </w:pPr>
    </w:p>
    <w:p w14:paraId="4CC1D760" w14:textId="77777777" w:rsidR="00FF6CD7" w:rsidRPr="006A61C1" w:rsidRDefault="00FF6CD7" w:rsidP="00DA0821">
      <w:pPr>
        <w:pStyle w:val="PunktmUiO"/>
        <w:numPr>
          <w:ilvl w:val="0"/>
          <w:numId w:val="34"/>
        </w:numPr>
        <w:spacing w:line="276" w:lineRule="auto"/>
        <w:rPr>
          <w:rFonts w:asciiTheme="majorHAnsi" w:hAnsiTheme="majorHAnsi" w:cstheme="minorHAnsi"/>
          <w:b/>
          <w:bCs/>
          <w:sz w:val="24"/>
          <w:szCs w:val="24"/>
        </w:rPr>
      </w:pPr>
      <w:r w:rsidRPr="006A61C1">
        <w:rPr>
          <w:rFonts w:asciiTheme="majorHAnsi" w:hAnsiTheme="majorHAnsi" w:cstheme="minorHAnsi"/>
          <w:b/>
          <w:bCs/>
          <w:sz w:val="24"/>
          <w:szCs w:val="24"/>
        </w:rPr>
        <w:t>Vurdering av gjennomføring</w:t>
      </w:r>
    </w:p>
    <w:p w14:paraId="22FB9EFB" w14:textId="77777777" w:rsidR="00FF6CD7" w:rsidRPr="006A61C1" w:rsidRDefault="00FF6CD7" w:rsidP="00FF6CD7">
      <w:pPr>
        <w:pStyle w:val="Listeavsnitt"/>
        <w:spacing w:after="0"/>
        <w:ind w:left="0"/>
        <w:rPr>
          <w:rFonts w:asciiTheme="minorHAnsi" w:hAnsiTheme="minorHAnsi" w:cstheme="minorHAnsi"/>
          <w:bCs/>
        </w:rPr>
      </w:pPr>
    </w:p>
    <w:p w14:paraId="18A26460" w14:textId="149C22C3" w:rsidR="00A74AE2" w:rsidRDefault="00A74AE2" w:rsidP="00842C58">
      <w:r>
        <w:t xml:space="preserve">Ifølge panelet fremstår egenvurderingen av gjennomføring som rimelig. De etterspør imidlertid en utdyping av hvordan faget ligger an sammenlignet med andre fag, særlig på andre humanistiske fag på UiO og andre læresteder. I forlengelsen av dette: Finnes det noen «best </w:t>
      </w:r>
      <w:proofErr w:type="spellStart"/>
      <w:r>
        <w:t>practice</w:t>
      </w:r>
      <w:proofErr w:type="spellEnd"/>
      <w:r>
        <w:t xml:space="preserve">» av tiltak som har styrket gjennomføringsgrad på sammenlignbare fag? </w:t>
      </w:r>
    </w:p>
    <w:p w14:paraId="1DF36090" w14:textId="18E72C00" w:rsidR="00ED3847" w:rsidRDefault="00A74AE2" w:rsidP="00961446">
      <w:pPr>
        <w:spacing w:after="160" w:line="259" w:lineRule="auto"/>
      </w:pPr>
      <w:r>
        <w:t>Panelet kommenterer også revisjonsarbeidet som er gjort på IDE1104 - med utgangspunkt i en antakelse av at det er flere studenter som ønsker å studere uten å være på campus etter pandemien – og minner om at dette og lignende tiltak må vektes mot viktigheten av et aktivt studentmiljø på Blindern. Det er rimelig å anta at sistnevnte spiller en vel så viktig rolle for å øke gjennomføringen og svekke frafallet</w:t>
      </w:r>
      <w:r w:rsidR="00961446">
        <w:t xml:space="preserve">, sammenlignet med en mer fleksibel eller hybrid undervisningsform. Studentrepresentant advarer mot å ta vekk obligatorisk oppmøte, med utgangspunkt i viktigheten av et godt og aktivt læringsmiljø i undervisningsrommet. </w:t>
      </w:r>
    </w:p>
    <w:p w14:paraId="61BB456B" w14:textId="77777777" w:rsidR="00961446" w:rsidRDefault="00961446" w:rsidP="00961446">
      <w:pPr>
        <w:spacing w:after="160" w:line="259" w:lineRule="auto"/>
        <w:rPr>
          <w:rFonts w:asciiTheme="minorHAnsi" w:hAnsiTheme="minorHAnsi" w:cstheme="minorHAnsi"/>
          <w:bCs/>
        </w:rPr>
      </w:pPr>
    </w:p>
    <w:p w14:paraId="61F23B32" w14:textId="77777777" w:rsidR="00102B9D" w:rsidRDefault="00102B9D" w:rsidP="00961446">
      <w:pPr>
        <w:spacing w:after="160" w:line="259" w:lineRule="auto"/>
        <w:rPr>
          <w:rFonts w:asciiTheme="minorHAnsi" w:hAnsiTheme="minorHAnsi" w:cstheme="minorHAnsi"/>
          <w:bCs/>
        </w:rPr>
      </w:pPr>
    </w:p>
    <w:p w14:paraId="3CB84F90" w14:textId="77777777" w:rsidR="00102B9D" w:rsidRDefault="00102B9D" w:rsidP="00961446">
      <w:pPr>
        <w:spacing w:after="160" w:line="259" w:lineRule="auto"/>
        <w:rPr>
          <w:rFonts w:asciiTheme="minorHAnsi" w:hAnsiTheme="minorHAnsi" w:cstheme="minorHAnsi"/>
          <w:bCs/>
        </w:rPr>
      </w:pPr>
    </w:p>
    <w:p w14:paraId="444A9752" w14:textId="77777777" w:rsidR="00102B9D" w:rsidRDefault="00102B9D" w:rsidP="00961446">
      <w:pPr>
        <w:spacing w:after="160" w:line="259" w:lineRule="auto"/>
        <w:rPr>
          <w:rFonts w:asciiTheme="minorHAnsi" w:hAnsiTheme="minorHAnsi" w:cstheme="minorHAnsi"/>
          <w:bCs/>
        </w:rPr>
      </w:pPr>
    </w:p>
    <w:p w14:paraId="0813F1B3" w14:textId="77777777" w:rsidR="00102B9D" w:rsidRDefault="00102B9D" w:rsidP="00961446">
      <w:pPr>
        <w:spacing w:after="160" w:line="259" w:lineRule="auto"/>
        <w:rPr>
          <w:rFonts w:asciiTheme="minorHAnsi" w:hAnsiTheme="minorHAnsi" w:cstheme="minorHAnsi"/>
          <w:bCs/>
        </w:rPr>
      </w:pPr>
    </w:p>
    <w:p w14:paraId="4CA94973" w14:textId="77777777" w:rsidR="00ED3847" w:rsidRPr="006A61C1" w:rsidRDefault="00ED3847" w:rsidP="00FF6CD7">
      <w:pPr>
        <w:pStyle w:val="Listeavsnitt"/>
        <w:spacing w:after="0"/>
        <w:ind w:left="0"/>
        <w:rPr>
          <w:rFonts w:asciiTheme="minorHAnsi" w:hAnsiTheme="minorHAnsi" w:cstheme="minorHAnsi"/>
          <w:bCs/>
        </w:rPr>
      </w:pPr>
    </w:p>
    <w:p w14:paraId="13652D58" w14:textId="77777777" w:rsidR="00FF6CD7" w:rsidRPr="006A61C1" w:rsidRDefault="00FF6CD7" w:rsidP="00DA0821">
      <w:pPr>
        <w:pStyle w:val="PunktmUiO"/>
        <w:numPr>
          <w:ilvl w:val="0"/>
          <w:numId w:val="34"/>
        </w:numPr>
        <w:spacing w:line="276" w:lineRule="auto"/>
        <w:rPr>
          <w:rFonts w:asciiTheme="majorHAnsi" w:hAnsiTheme="majorHAnsi" w:cstheme="minorHAnsi"/>
          <w:b/>
          <w:bCs/>
          <w:sz w:val="24"/>
          <w:szCs w:val="24"/>
        </w:rPr>
      </w:pPr>
      <w:r w:rsidRPr="006A61C1">
        <w:rPr>
          <w:rFonts w:asciiTheme="majorHAnsi" w:hAnsiTheme="majorHAnsi" w:cstheme="minorHAnsi"/>
          <w:b/>
          <w:bCs/>
          <w:sz w:val="24"/>
          <w:szCs w:val="24"/>
        </w:rPr>
        <w:t>Anbefaling</w:t>
      </w:r>
    </w:p>
    <w:p w14:paraId="0CB8A438" w14:textId="06596F63" w:rsidR="00EE13FD" w:rsidRPr="006A61C1" w:rsidRDefault="00EE13FD" w:rsidP="00804529">
      <w:pPr>
        <w:pStyle w:val="Georgia11spacing0after"/>
        <w:rPr>
          <w:rFonts w:asciiTheme="minorHAnsi" w:hAnsiTheme="minorHAnsi" w:cstheme="minorHAnsi"/>
        </w:rPr>
      </w:pPr>
    </w:p>
    <w:p w14:paraId="45E216E8" w14:textId="2638F9E3" w:rsidR="00621689" w:rsidRPr="006A61C1" w:rsidRDefault="00621689" w:rsidP="00961446">
      <w:r w:rsidRPr="006A61C1">
        <w:t xml:space="preserve">Panelet anbefaler at bachelorstudiet samt årsenheten i </w:t>
      </w:r>
      <w:r w:rsidR="00961446">
        <w:t>idéhistorie</w:t>
      </w:r>
      <w:r w:rsidRPr="006A61C1">
        <w:t xml:space="preserve"> videreføres</w:t>
      </w:r>
      <w:r w:rsidR="00961446">
        <w:t>, og uttrykker at de opplever faget som litt passiv i egenvurderingen.</w:t>
      </w:r>
      <w:r w:rsidRPr="006A61C1">
        <w:t xml:space="preserve"> I videre arbeid med studiene bør det </w:t>
      </w:r>
      <w:r w:rsidR="00536308" w:rsidRPr="006A61C1">
        <w:t>settes søkelys</w:t>
      </w:r>
      <w:r w:rsidRPr="006A61C1">
        <w:t xml:space="preserve"> på</w:t>
      </w:r>
      <w:r w:rsidR="00961446">
        <w:t xml:space="preserve"> utveksling og</w:t>
      </w:r>
      <w:r w:rsidRPr="006A61C1">
        <w:t xml:space="preserve"> arbeidslivsrelevans</w:t>
      </w:r>
      <w:r w:rsidR="00961446">
        <w:t xml:space="preserve">; det bør være en målsetning at flere reiser ut, de som ikke reiser ut bør i større grad ha </w:t>
      </w:r>
      <w:r w:rsidR="00961446">
        <w:lastRenderedPageBreak/>
        <w:t>praksis femte semester, og arbeidslivsrelevante ferdigheter bør vies større plass i fagets emnegrupper.</w:t>
      </w:r>
      <w:r w:rsidRPr="006A61C1">
        <w:t xml:space="preserve"> Panelet ser ikke behov for noen </w:t>
      </w:r>
      <w:r w:rsidR="00536308" w:rsidRPr="006A61C1">
        <w:t>drastiske</w:t>
      </w:r>
      <w:r w:rsidRPr="006A61C1">
        <w:t xml:space="preserve"> endringer.</w:t>
      </w:r>
    </w:p>
    <w:p w14:paraId="3D8BA61E" w14:textId="3170985A" w:rsidR="00EE13FD" w:rsidRDefault="00EE13FD" w:rsidP="00804529">
      <w:pPr>
        <w:pStyle w:val="Georgia11spacing0after"/>
        <w:rPr>
          <w:rFonts w:asciiTheme="majorHAnsi" w:hAnsiTheme="majorHAnsi"/>
          <w:sz w:val="28"/>
          <w:szCs w:val="28"/>
        </w:rPr>
      </w:pPr>
    </w:p>
    <w:p w14:paraId="4BE267DB" w14:textId="47B72169" w:rsidR="0078528D" w:rsidRDefault="0078528D" w:rsidP="00F74385">
      <w:pPr>
        <w:pStyle w:val="Georgia11spacing0after"/>
      </w:pPr>
    </w:p>
    <w:p w14:paraId="5789A5B7" w14:textId="698B7B7C" w:rsidR="0078528D" w:rsidRPr="00254D41" w:rsidRDefault="0078528D" w:rsidP="00F74385">
      <w:pPr>
        <w:pStyle w:val="Georgia11spacing0after"/>
      </w:pPr>
    </w:p>
    <w:sectPr w:rsidR="0078528D" w:rsidRPr="00254D41" w:rsidSect="00797593">
      <w:headerReference w:type="even" r:id="rId10"/>
      <w:headerReference w:type="default" r:id="rId11"/>
      <w:footerReference w:type="even" r:id="rId12"/>
      <w:footerReference w:type="default" r:id="rId13"/>
      <w:headerReference w:type="first" r:id="rId14"/>
      <w:footerReference w:type="first" r:id="rId15"/>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F83A" w14:textId="77777777" w:rsidR="00797593" w:rsidRDefault="00797593" w:rsidP="006F2626">
      <w:pPr>
        <w:spacing w:after="0" w:line="240" w:lineRule="auto"/>
      </w:pPr>
      <w:r>
        <w:separator/>
      </w:r>
    </w:p>
  </w:endnote>
  <w:endnote w:type="continuationSeparator" w:id="0">
    <w:p w14:paraId="395C4361" w14:textId="77777777" w:rsidR="00797593" w:rsidRDefault="00797593"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corde BE Regular">
    <w:altName w:val="Cambria"/>
    <w:charset w:val="00"/>
    <w:family w:val="roman"/>
    <w:pitch w:val="variable"/>
    <w:sig w:usb0="00000003" w:usb1="00000000" w:usb2="00000000" w:usb3="00000000" w:csb0="00000001" w:csb1="00000000"/>
  </w:font>
  <w:font w:name="Gentium Plus">
    <w:altName w:val="Calibri"/>
    <w:charset w:val="01"/>
    <w:family w:val="auto"/>
    <w:pitch w:val="default"/>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CF2B" w14:textId="77777777" w:rsidR="00531120" w:rsidRDefault="005311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193A" w14:textId="77777777" w:rsidR="000711C4" w:rsidRPr="004416D1" w:rsidRDefault="000711C4" w:rsidP="00856A20">
    <w:pPr>
      <w:pStyle w:val="Bunntekst"/>
      <w:ind w:left="255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F30A3" w:rsidRPr="00296BD0" w14:paraId="2FCDBE52" w14:textId="77777777" w:rsidTr="00DF2A4D">
      <w:trPr>
        <w:trHeight w:hRule="exact" w:val="1219"/>
      </w:trPr>
      <w:tc>
        <w:tcPr>
          <w:tcW w:w="7229" w:type="dxa"/>
        </w:tcPr>
        <w:p w14:paraId="359260A9" w14:textId="77777777" w:rsidR="004F30A3" w:rsidRPr="00531120" w:rsidRDefault="004F30A3" w:rsidP="00DF2A4D">
          <w:pPr>
            <w:pStyle w:val="Georigia9Bunntekst"/>
            <w:rPr>
              <w:lang w:val="nn-NO"/>
            </w:rPr>
          </w:pPr>
          <w:r w:rsidRPr="00531120">
            <w:rPr>
              <w:lang w:val="nn-NO"/>
            </w:rPr>
            <w:t>Postadresse</w:t>
          </w:r>
          <w:r w:rsidR="008855A8" w:rsidRPr="00531120">
            <w:rPr>
              <w:lang w:val="nn-NO"/>
            </w:rPr>
            <w:t xml:space="preserve">: </w:t>
          </w:r>
          <w:r w:rsidR="00531120">
            <w:rPr>
              <w:lang w:val="nn-NO"/>
            </w:rPr>
            <w:t>Postboks 1020, Blindern, 0315</w:t>
          </w:r>
          <w:r w:rsidR="00F029B1" w:rsidRPr="00531120">
            <w:rPr>
              <w:lang w:val="nn-NO"/>
            </w:rPr>
            <w:t xml:space="preserve"> Oslo</w:t>
          </w:r>
        </w:p>
        <w:p w14:paraId="4B9306DD" w14:textId="77777777" w:rsidR="008855A8" w:rsidRPr="00531120" w:rsidRDefault="008855A8" w:rsidP="00DF2A4D">
          <w:pPr>
            <w:pStyle w:val="Georigia9Bunntekst"/>
            <w:rPr>
              <w:lang w:val="nn-NO"/>
            </w:rPr>
          </w:pPr>
          <w:r w:rsidRPr="00531120">
            <w:rPr>
              <w:lang w:val="nn-NO"/>
            </w:rPr>
            <w:t xml:space="preserve">E-post: </w:t>
          </w:r>
          <w:r w:rsidR="00531120">
            <w:rPr>
              <w:lang w:val="nn-NO"/>
            </w:rPr>
            <w:t>henvendelser</w:t>
          </w:r>
          <w:r w:rsidR="00F029B1" w:rsidRPr="00531120">
            <w:rPr>
              <w:lang w:val="nn-NO"/>
            </w:rPr>
            <w:t>@</w:t>
          </w:r>
          <w:r w:rsidR="00531120">
            <w:rPr>
              <w:lang w:val="nn-NO"/>
            </w:rPr>
            <w:t>ifikk</w:t>
          </w:r>
          <w:r w:rsidR="00F029B1" w:rsidRPr="00531120">
            <w:rPr>
              <w:lang w:val="nn-NO"/>
            </w:rPr>
            <w:t>.uio.no</w:t>
          </w:r>
        </w:p>
        <w:p w14:paraId="627B3376" w14:textId="77777777" w:rsidR="008855A8" w:rsidRPr="00531120" w:rsidRDefault="00F029B1" w:rsidP="00DF2A4D">
          <w:pPr>
            <w:pStyle w:val="Georigia9Bunntekst"/>
            <w:rPr>
              <w:lang w:val="nn-NO"/>
            </w:rPr>
          </w:pPr>
          <w:r w:rsidRPr="00531120">
            <w:rPr>
              <w:lang w:val="nn-NO"/>
            </w:rPr>
            <w:t>www.hf.uio.no/i</w:t>
          </w:r>
          <w:r w:rsidR="00531120">
            <w:rPr>
              <w:lang w:val="nn-NO"/>
            </w:rPr>
            <w:t>fikk</w:t>
          </w:r>
        </w:p>
        <w:p w14:paraId="2B721447" w14:textId="77777777" w:rsidR="00F029B1" w:rsidRPr="00531120" w:rsidRDefault="00531120" w:rsidP="00DF2A4D">
          <w:pPr>
            <w:pStyle w:val="Georigia9Bunntekst"/>
            <w:rPr>
              <w:lang w:val="nn-NO"/>
            </w:rPr>
          </w:pPr>
          <w:r>
            <w:rPr>
              <w:lang w:val="nn-NO"/>
            </w:rPr>
            <w:t>Telefon: + 47 22 85 69 11</w:t>
          </w:r>
        </w:p>
        <w:p w14:paraId="5280BC89" w14:textId="77777777" w:rsidR="00F029B1" w:rsidRPr="00296BD0" w:rsidRDefault="00455868" w:rsidP="00531120">
          <w:pPr>
            <w:pStyle w:val="Georigia9Bunntekst"/>
          </w:pPr>
          <w:r>
            <w:t>Telefaks: + 47 22 85 75 51</w:t>
          </w:r>
        </w:p>
      </w:tc>
    </w:tr>
  </w:tbl>
  <w:p w14:paraId="030B0E82" w14:textId="77777777" w:rsidR="000711C4" w:rsidRPr="00296BD0" w:rsidRDefault="00F5075D" w:rsidP="00442F10">
    <w:pPr>
      <w:pStyle w:val="Bunntekst"/>
      <w:ind w:left="2552"/>
    </w:pPr>
    <w:r>
      <w:rPr>
        <w:rFonts w:ascii="Georgia" w:hAnsi="Georgia"/>
        <w:b/>
        <w:noProof/>
        <w:sz w:val="18"/>
        <w:szCs w:val="18"/>
        <w:lang w:eastAsia="nb-NO"/>
      </w:rPr>
      <w:drawing>
        <wp:anchor distT="0" distB="0" distL="114300" distR="114300" simplePos="0" relativeHeight="251657728" behindDoc="1" locked="0" layoutInCell="1" allowOverlap="1" wp14:anchorId="796D5438" wp14:editId="7244DFED">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7959" w14:textId="77777777" w:rsidR="00797593" w:rsidRDefault="00797593" w:rsidP="006F2626">
      <w:pPr>
        <w:spacing w:after="0" w:line="240" w:lineRule="auto"/>
      </w:pPr>
      <w:r>
        <w:separator/>
      </w:r>
    </w:p>
  </w:footnote>
  <w:footnote w:type="continuationSeparator" w:id="0">
    <w:p w14:paraId="73049B8B" w14:textId="77777777" w:rsidR="00797593" w:rsidRDefault="00797593"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6187" w14:textId="77777777" w:rsidR="00531120" w:rsidRDefault="005311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3DD2" w14:textId="77777777" w:rsidR="000711C4" w:rsidRPr="00AC4272" w:rsidRDefault="00F5075D"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14:anchorId="4FB48158" wp14:editId="5AD2FEDC">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sidR="000711C4">
      <w:rPr>
        <w:rFonts w:ascii="Georgia" w:hAnsi="Georgia"/>
      </w:rPr>
      <w:tab/>
    </w:r>
    <w:r w:rsidR="00CD6CD3" w:rsidRPr="00442F10">
      <w:rPr>
        <w:rFonts w:ascii="Georgia" w:hAnsi="Georgia"/>
        <w:b/>
      </w:rPr>
      <w:fldChar w:fldCharType="begin"/>
    </w:r>
    <w:r w:rsidR="000711C4" w:rsidRPr="00442F10">
      <w:rPr>
        <w:rFonts w:ascii="Georgia" w:hAnsi="Georgia"/>
      </w:rPr>
      <w:instrText xml:space="preserve"> PAGE   \* MERGEFORMAT </w:instrText>
    </w:r>
    <w:r w:rsidR="00CD6CD3" w:rsidRPr="00442F10">
      <w:rPr>
        <w:rFonts w:ascii="Georgia" w:hAnsi="Georgia"/>
        <w:b/>
      </w:rPr>
      <w:fldChar w:fldCharType="separate"/>
    </w:r>
    <w:r w:rsidR="00426C36">
      <w:rPr>
        <w:rFonts w:ascii="Georgia" w:hAnsi="Georgia"/>
        <w:noProof/>
      </w:rPr>
      <w:t>3</w:t>
    </w:r>
    <w:r w:rsidR="00CD6CD3" w:rsidRPr="00442F10">
      <w:rPr>
        <w:rFonts w:ascii="Georgia" w:hAnsi="Georgia"/>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8674"/>
    </w:tblGrid>
    <w:tr w:rsidR="000711C4" w:rsidRPr="00197B3B" w14:paraId="1EDA9578" w14:textId="77777777" w:rsidTr="005F6C42">
      <w:tc>
        <w:tcPr>
          <w:tcW w:w="8890" w:type="dxa"/>
        </w:tcPr>
        <w:p w14:paraId="184B6125" w14:textId="77777777" w:rsidR="000711C4" w:rsidRPr="00531120" w:rsidRDefault="00F5075D" w:rsidP="00531120">
          <w:pPr>
            <w:pStyle w:val="Topptekstlinje1"/>
            <w:rPr>
              <w:sz w:val="30"/>
              <w:szCs w:val="30"/>
              <w:lang w:val="nn-NO"/>
            </w:rPr>
          </w:pPr>
          <w:r w:rsidRPr="00531120">
            <w:rPr>
              <w:b w:val="0"/>
              <w:noProof/>
              <w:sz w:val="30"/>
              <w:szCs w:val="30"/>
              <w:lang w:eastAsia="nb-NO"/>
            </w:rPr>
            <w:drawing>
              <wp:anchor distT="0" distB="0" distL="114300" distR="114300" simplePos="0" relativeHeight="251656704" behindDoc="1" locked="1" layoutInCell="1" allowOverlap="1" wp14:anchorId="6B881B5B" wp14:editId="5F8E5F4D">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r w:rsidR="00F029B1" w:rsidRPr="00531120">
            <w:rPr>
              <w:sz w:val="30"/>
              <w:szCs w:val="30"/>
              <w:lang w:val="nn-NO"/>
            </w:rPr>
            <w:t xml:space="preserve">Institutt for </w:t>
          </w:r>
          <w:r w:rsidR="00531120" w:rsidRPr="00531120">
            <w:rPr>
              <w:sz w:val="30"/>
              <w:szCs w:val="30"/>
              <w:lang w:val="nn-NO"/>
            </w:rPr>
            <w:t>filosofi, idé- og kunsthistorie og klassiske språk</w:t>
          </w:r>
        </w:p>
      </w:tc>
    </w:tr>
    <w:tr w:rsidR="000711C4" w14:paraId="4BFC641A" w14:textId="77777777" w:rsidTr="005F6C42">
      <w:tc>
        <w:tcPr>
          <w:tcW w:w="8890" w:type="dxa"/>
        </w:tcPr>
        <w:p w14:paraId="42A4EBF1" w14:textId="77777777" w:rsidR="000711C4" w:rsidRDefault="00F029B1" w:rsidP="00FB462F">
          <w:pPr>
            <w:pStyle w:val="Topptekstlinje2"/>
          </w:pPr>
          <w:r>
            <w:t>Det humanistiske fakultet</w:t>
          </w:r>
        </w:p>
      </w:tc>
    </w:tr>
  </w:tbl>
  <w:p w14:paraId="2C991456" w14:textId="77777777" w:rsidR="000711C4" w:rsidRPr="00AA7420" w:rsidRDefault="00F5075D" w:rsidP="00442F10">
    <w:pPr>
      <w:pStyle w:val="Topptekst"/>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14:anchorId="73EB06E1" wp14:editId="1A73D3E3">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nb-NO"/>
      </w:rPr>
      <w:drawing>
        <wp:anchor distT="0" distB="0" distL="114300" distR="114300" simplePos="0" relativeHeight="251658752" behindDoc="1" locked="1" layoutInCell="1" allowOverlap="1" wp14:anchorId="68945F8A" wp14:editId="1F221431">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60C3DFE"/>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6CF5EDE"/>
    <w:multiLevelType w:val="multilevel"/>
    <w:tmpl w:val="47C6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D41B9"/>
    <w:multiLevelType w:val="multilevel"/>
    <w:tmpl w:val="3800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41D90"/>
    <w:multiLevelType w:val="multilevel"/>
    <w:tmpl w:val="9282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78F4"/>
    <w:multiLevelType w:val="multilevel"/>
    <w:tmpl w:val="DF7AF0DA"/>
    <w:lvl w:ilvl="0">
      <w:start w:val="1"/>
      <w:numFmt w:val="decimal"/>
      <w:lvlText w:val="%1."/>
      <w:lvlJc w:val="left"/>
      <w:pPr>
        <w:ind w:left="720" w:hanging="360"/>
      </w:pPr>
      <w:rPr>
        <w:sz w:val="28"/>
        <w:szCs w:val="28"/>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D7B3D59"/>
    <w:multiLevelType w:val="multilevel"/>
    <w:tmpl w:val="7014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47DEE"/>
    <w:multiLevelType w:val="hybridMultilevel"/>
    <w:tmpl w:val="BB28A4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3B522D1"/>
    <w:multiLevelType w:val="multilevel"/>
    <w:tmpl w:val="DF7AF0DA"/>
    <w:lvl w:ilvl="0">
      <w:start w:val="1"/>
      <w:numFmt w:val="decimal"/>
      <w:lvlText w:val="%1."/>
      <w:lvlJc w:val="left"/>
      <w:pPr>
        <w:ind w:left="720" w:hanging="360"/>
      </w:pPr>
      <w:rPr>
        <w:sz w:val="28"/>
        <w:szCs w:val="28"/>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67B68BE"/>
    <w:multiLevelType w:val="multilevel"/>
    <w:tmpl w:val="40F2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36973"/>
    <w:multiLevelType w:val="multilevel"/>
    <w:tmpl w:val="DF7AF0DA"/>
    <w:lvl w:ilvl="0">
      <w:start w:val="1"/>
      <w:numFmt w:val="decimal"/>
      <w:lvlText w:val="%1."/>
      <w:lvlJc w:val="left"/>
      <w:pPr>
        <w:ind w:left="720" w:hanging="360"/>
      </w:pPr>
      <w:rPr>
        <w:sz w:val="28"/>
        <w:szCs w:val="28"/>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6A667EA"/>
    <w:multiLevelType w:val="hybridMultilevel"/>
    <w:tmpl w:val="6D5CC5E4"/>
    <w:lvl w:ilvl="0" w:tplc="695E92C0">
      <w:start w:val="749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601D9D"/>
    <w:multiLevelType w:val="hybridMultilevel"/>
    <w:tmpl w:val="6DF487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31D74AED"/>
    <w:multiLevelType w:val="hybridMultilevel"/>
    <w:tmpl w:val="147E9D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1DC0B83"/>
    <w:multiLevelType w:val="hybridMultilevel"/>
    <w:tmpl w:val="AF12C2C2"/>
    <w:lvl w:ilvl="0" w:tplc="1188FB3C">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9E704D"/>
    <w:multiLevelType w:val="hybridMultilevel"/>
    <w:tmpl w:val="08F63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CF2006"/>
    <w:multiLevelType w:val="hybridMultilevel"/>
    <w:tmpl w:val="0CB25E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D4E2CC1"/>
    <w:multiLevelType w:val="hybridMultilevel"/>
    <w:tmpl w:val="F4806192"/>
    <w:lvl w:ilvl="0" w:tplc="83F49FE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C37264"/>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BDB4C31"/>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657F69"/>
    <w:multiLevelType w:val="multilevel"/>
    <w:tmpl w:val="8CAC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51143"/>
    <w:multiLevelType w:val="hybridMultilevel"/>
    <w:tmpl w:val="6E402E08"/>
    <w:lvl w:ilvl="0" w:tplc="5ECE87DC">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7691405"/>
    <w:multiLevelType w:val="hybridMultilevel"/>
    <w:tmpl w:val="915C1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9009C1"/>
    <w:multiLevelType w:val="hybridMultilevel"/>
    <w:tmpl w:val="491E90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C8E7711"/>
    <w:multiLevelType w:val="hybridMultilevel"/>
    <w:tmpl w:val="6EAC3B76"/>
    <w:lvl w:ilvl="0" w:tplc="FFFFFFFF">
      <w:start w:val="1"/>
      <w:numFmt w:val="bullet"/>
      <w:pStyle w:val="PunktmUiO"/>
      <w:lvlText w:val=""/>
      <w:lvlJc w:val="left"/>
      <w:pPr>
        <w:tabs>
          <w:tab w:val="num" w:pos="1428"/>
        </w:tabs>
        <w:ind w:left="1428"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A2225E"/>
    <w:multiLevelType w:val="multilevel"/>
    <w:tmpl w:val="446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C0039"/>
    <w:multiLevelType w:val="hybridMultilevel"/>
    <w:tmpl w:val="94F4C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4474437"/>
    <w:multiLevelType w:val="multilevel"/>
    <w:tmpl w:val="8F7A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A2964"/>
    <w:multiLevelType w:val="hybridMultilevel"/>
    <w:tmpl w:val="9E8038D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8" w15:restartNumberingAfterBreak="0">
    <w:nsid w:val="68DB5C69"/>
    <w:multiLevelType w:val="multilevel"/>
    <w:tmpl w:val="04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242B32"/>
    <w:multiLevelType w:val="hybridMultilevel"/>
    <w:tmpl w:val="A23C7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A3488D"/>
    <w:multiLevelType w:val="hybridMultilevel"/>
    <w:tmpl w:val="367EFA78"/>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12B5D36"/>
    <w:multiLevelType w:val="multilevel"/>
    <w:tmpl w:val="527A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643C90"/>
    <w:multiLevelType w:val="multilevel"/>
    <w:tmpl w:val="DF7AF0DA"/>
    <w:lvl w:ilvl="0">
      <w:start w:val="1"/>
      <w:numFmt w:val="decimal"/>
      <w:lvlText w:val="%1."/>
      <w:lvlJc w:val="left"/>
      <w:pPr>
        <w:ind w:left="720" w:hanging="360"/>
      </w:pPr>
      <w:rPr>
        <w:sz w:val="28"/>
        <w:szCs w:val="28"/>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7ACA5DDC"/>
    <w:multiLevelType w:val="hybridMultilevel"/>
    <w:tmpl w:val="1CBEFE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AE57A9D"/>
    <w:multiLevelType w:val="multilevel"/>
    <w:tmpl w:val="DF7AF0DA"/>
    <w:lvl w:ilvl="0">
      <w:start w:val="1"/>
      <w:numFmt w:val="decimal"/>
      <w:lvlText w:val="%1."/>
      <w:lvlJc w:val="left"/>
      <w:pPr>
        <w:ind w:left="720" w:hanging="360"/>
      </w:pPr>
      <w:rPr>
        <w:sz w:val="28"/>
        <w:szCs w:val="28"/>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400294688">
    <w:abstractNumId w:val="10"/>
  </w:num>
  <w:num w:numId="2" w16cid:durableId="15038697">
    <w:abstractNumId w:val="13"/>
  </w:num>
  <w:num w:numId="3" w16cid:durableId="1092046695">
    <w:abstractNumId w:val="20"/>
  </w:num>
  <w:num w:numId="4" w16cid:durableId="2052655032">
    <w:abstractNumId w:val="5"/>
  </w:num>
  <w:num w:numId="5" w16cid:durableId="140853256">
    <w:abstractNumId w:val="19"/>
  </w:num>
  <w:num w:numId="6" w16cid:durableId="255528028">
    <w:abstractNumId w:val="26"/>
  </w:num>
  <w:num w:numId="7" w16cid:durableId="1775249633">
    <w:abstractNumId w:val="1"/>
  </w:num>
  <w:num w:numId="8" w16cid:durableId="58748857">
    <w:abstractNumId w:val="2"/>
  </w:num>
  <w:num w:numId="9" w16cid:durableId="1853644877">
    <w:abstractNumId w:val="31"/>
  </w:num>
  <w:num w:numId="10" w16cid:durableId="853881299">
    <w:abstractNumId w:val="24"/>
  </w:num>
  <w:num w:numId="11" w16cid:durableId="1098671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9104363">
    <w:abstractNumId w:val="18"/>
  </w:num>
  <w:num w:numId="13" w16cid:durableId="1930698424">
    <w:abstractNumId w:val="23"/>
  </w:num>
  <w:num w:numId="14" w16cid:durableId="58630652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5506288">
    <w:abstractNumId w:val="9"/>
  </w:num>
  <w:num w:numId="16" w16cid:durableId="52167557">
    <w:abstractNumId w:val="22"/>
  </w:num>
  <w:num w:numId="17" w16cid:durableId="1998458607">
    <w:abstractNumId w:val="4"/>
  </w:num>
  <w:num w:numId="18" w16cid:durableId="1786996711">
    <w:abstractNumId w:val="7"/>
  </w:num>
  <w:num w:numId="19" w16cid:durableId="682631291">
    <w:abstractNumId w:val="32"/>
  </w:num>
  <w:num w:numId="20" w16cid:durableId="264076709">
    <w:abstractNumId w:val="25"/>
  </w:num>
  <w:num w:numId="21" w16cid:durableId="66655351">
    <w:abstractNumId w:val="21"/>
  </w:num>
  <w:num w:numId="22" w16cid:durableId="1611399213">
    <w:abstractNumId w:val="29"/>
  </w:num>
  <w:num w:numId="23" w16cid:durableId="1343701948">
    <w:abstractNumId w:val="3"/>
  </w:num>
  <w:num w:numId="24" w16cid:durableId="1281842095">
    <w:abstractNumId w:val="8"/>
  </w:num>
  <w:num w:numId="25" w16cid:durableId="117770648">
    <w:abstractNumId w:val="28"/>
  </w:num>
  <w:num w:numId="26" w16cid:durableId="274755084">
    <w:abstractNumId w:val="15"/>
  </w:num>
  <w:num w:numId="27" w16cid:durableId="657879743">
    <w:abstractNumId w:val="34"/>
  </w:num>
  <w:num w:numId="28" w16cid:durableId="1470129034">
    <w:abstractNumId w:val="14"/>
  </w:num>
  <w:num w:numId="29" w16cid:durableId="1710639138">
    <w:abstractNumId w:val="33"/>
  </w:num>
  <w:num w:numId="30" w16cid:durableId="2019427579">
    <w:abstractNumId w:val="30"/>
  </w:num>
  <w:num w:numId="31" w16cid:durableId="1816026058">
    <w:abstractNumId w:val="6"/>
  </w:num>
  <w:num w:numId="32" w16cid:durableId="3578549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0889141">
    <w:abstractNumId w:val="11"/>
  </w:num>
  <w:num w:numId="34" w16cid:durableId="1385133877">
    <w:abstractNumId w:val="12"/>
  </w:num>
  <w:num w:numId="35" w16cid:durableId="1713118984">
    <w:abstractNumId w:val="23"/>
  </w:num>
  <w:num w:numId="36" w16cid:durableId="141587168">
    <w:abstractNumId w:val="0"/>
  </w:num>
  <w:num w:numId="37" w16cid:durableId="667906800">
    <w:abstractNumId w:val="16"/>
  </w:num>
  <w:num w:numId="38" w16cid:durableId="421217442">
    <w:abstractNumId w:val="23"/>
    <w:lvlOverride w:ilvl="0"/>
    <w:lvlOverride w:ilvl="1"/>
    <w:lvlOverride w:ilvl="2"/>
    <w:lvlOverride w:ilvl="3"/>
    <w:lvlOverride w:ilvl="4"/>
    <w:lvlOverride w:ilvl="5"/>
    <w:lvlOverride w:ilvl="6"/>
    <w:lvlOverride w:ilvl="7"/>
    <w:lvlOverride w:ilvl="8"/>
  </w:num>
  <w:num w:numId="39" w16cid:durableId="1961572155">
    <w:abstractNumId w:val="14"/>
    <w:lvlOverride w:ilvl="0"/>
    <w:lvlOverride w:ilvl="1"/>
    <w:lvlOverride w:ilvl="2"/>
    <w:lvlOverride w:ilvl="3"/>
    <w:lvlOverride w:ilvl="4"/>
    <w:lvlOverride w:ilvl="5"/>
    <w:lvlOverride w:ilvl="6"/>
    <w:lvlOverride w:ilvl="7"/>
    <w:lvlOverride w:ilvl="8"/>
  </w:num>
  <w:num w:numId="40" w16cid:durableId="417674153">
    <w:abstractNumId w:val="3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e Katrine Lindemann">
    <w15:presenceInfo w15:providerId="AD" w15:userId="S::hannelin@uio.no::a39acd52-b6e9-4b03-a679-148853913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68"/>
    <w:rsid w:val="00001A78"/>
    <w:rsid w:val="00011C20"/>
    <w:rsid w:val="00017FDE"/>
    <w:rsid w:val="00020224"/>
    <w:rsid w:val="00025304"/>
    <w:rsid w:val="00027E2B"/>
    <w:rsid w:val="00027E50"/>
    <w:rsid w:val="00032222"/>
    <w:rsid w:val="000322D8"/>
    <w:rsid w:val="00032347"/>
    <w:rsid w:val="00032703"/>
    <w:rsid w:val="000374AB"/>
    <w:rsid w:val="00040733"/>
    <w:rsid w:val="00041B14"/>
    <w:rsid w:val="00043435"/>
    <w:rsid w:val="000458B2"/>
    <w:rsid w:val="0004652D"/>
    <w:rsid w:val="00046AAE"/>
    <w:rsid w:val="00047EF3"/>
    <w:rsid w:val="00050677"/>
    <w:rsid w:val="000508FE"/>
    <w:rsid w:val="000532F9"/>
    <w:rsid w:val="0005609F"/>
    <w:rsid w:val="000561E3"/>
    <w:rsid w:val="00061E3F"/>
    <w:rsid w:val="000638AF"/>
    <w:rsid w:val="00067679"/>
    <w:rsid w:val="000710E1"/>
    <w:rsid w:val="000711C4"/>
    <w:rsid w:val="000737C8"/>
    <w:rsid w:val="000744BC"/>
    <w:rsid w:val="00074ED0"/>
    <w:rsid w:val="00076190"/>
    <w:rsid w:val="00076C98"/>
    <w:rsid w:val="0008029D"/>
    <w:rsid w:val="000838D4"/>
    <w:rsid w:val="00087D8E"/>
    <w:rsid w:val="0009199A"/>
    <w:rsid w:val="00097D62"/>
    <w:rsid w:val="000A7DCB"/>
    <w:rsid w:val="000B0067"/>
    <w:rsid w:val="000B14DB"/>
    <w:rsid w:val="000B1625"/>
    <w:rsid w:val="000B285F"/>
    <w:rsid w:val="000B4064"/>
    <w:rsid w:val="000B5B5C"/>
    <w:rsid w:val="000B64CC"/>
    <w:rsid w:val="000B659B"/>
    <w:rsid w:val="000C17AF"/>
    <w:rsid w:val="000C53EA"/>
    <w:rsid w:val="000C5ED5"/>
    <w:rsid w:val="000C7908"/>
    <w:rsid w:val="000D0B13"/>
    <w:rsid w:val="000D5D29"/>
    <w:rsid w:val="000D6386"/>
    <w:rsid w:val="000D6BA1"/>
    <w:rsid w:val="000E1394"/>
    <w:rsid w:val="000E2772"/>
    <w:rsid w:val="000E45D1"/>
    <w:rsid w:val="000E5DCD"/>
    <w:rsid w:val="000E66F6"/>
    <w:rsid w:val="000F0A35"/>
    <w:rsid w:val="000F2C80"/>
    <w:rsid w:val="000F3DB9"/>
    <w:rsid w:val="000F7E99"/>
    <w:rsid w:val="00102756"/>
    <w:rsid w:val="00102B9D"/>
    <w:rsid w:val="00102BC0"/>
    <w:rsid w:val="0010792B"/>
    <w:rsid w:val="001177AE"/>
    <w:rsid w:val="00117BC6"/>
    <w:rsid w:val="00117C98"/>
    <w:rsid w:val="00120176"/>
    <w:rsid w:val="00121A68"/>
    <w:rsid w:val="00122F38"/>
    <w:rsid w:val="00124DE8"/>
    <w:rsid w:val="00126171"/>
    <w:rsid w:val="00126760"/>
    <w:rsid w:val="001301B9"/>
    <w:rsid w:val="001302D5"/>
    <w:rsid w:val="00135CC6"/>
    <w:rsid w:val="0014074A"/>
    <w:rsid w:val="0014478A"/>
    <w:rsid w:val="00147EC9"/>
    <w:rsid w:val="00155A89"/>
    <w:rsid w:val="001565EE"/>
    <w:rsid w:val="00157B7B"/>
    <w:rsid w:val="00160BDD"/>
    <w:rsid w:val="00161A0C"/>
    <w:rsid w:val="001661EF"/>
    <w:rsid w:val="001672DB"/>
    <w:rsid w:val="001675C3"/>
    <w:rsid w:val="001724AA"/>
    <w:rsid w:val="00180D5A"/>
    <w:rsid w:val="00183E00"/>
    <w:rsid w:val="00184FB1"/>
    <w:rsid w:val="00186A28"/>
    <w:rsid w:val="0018746B"/>
    <w:rsid w:val="00190CF1"/>
    <w:rsid w:val="00191CD3"/>
    <w:rsid w:val="00193F59"/>
    <w:rsid w:val="00194297"/>
    <w:rsid w:val="0019522E"/>
    <w:rsid w:val="00197B3B"/>
    <w:rsid w:val="001A43FF"/>
    <w:rsid w:val="001A63F3"/>
    <w:rsid w:val="001C0C53"/>
    <w:rsid w:val="001C2D41"/>
    <w:rsid w:val="001C3144"/>
    <w:rsid w:val="001C31B8"/>
    <w:rsid w:val="001C53D1"/>
    <w:rsid w:val="001D04AC"/>
    <w:rsid w:val="001D0987"/>
    <w:rsid w:val="001D19F1"/>
    <w:rsid w:val="001D271D"/>
    <w:rsid w:val="001D2C97"/>
    <w:rsid w:val="001D3542"/>
    <w:rsid w:val="001D43E8"/>
    <w:rsid w:val="001D5783"/>
    <w:rsid w:val="001D5D4E"/>
    <w:rsid w:val="001D70D7"/>
    <w:rsid w:val="001D7111"/>
    <w:rsid w:val="001E06CA"/>
    <w:rsid w:val="001E1FD6"/>
    <w:rsid w:val="001E6790"/>
    <w:rsid w:val="001F2961"/>
    <w:rsid w:val="001F2CDA"/>
    <w:rsid w:val="001F44C6"/>
    <w:rsid w:val="001F5051"/>
    <w:rsid w:val="001F5E94"/>
    <w:rsid w:val="002028A4"/>
    <w:rsid w:val="00202A26"/>
    <w:rsid w:val="00202DB5"/>
    <w:rsid w:val="00205377"/>
    <w:rsid w:val="0020706A"/>
    <w:rsid w:val="002100D3"/>
    <w:rsid w:val="002118AD"/>
    <w:rsid w:val="00211A84"/>
    <w:rsid w:val="0021202F"/>
    <w:rsid w:val="0021744B"/>
    <w:rsid w:val="00220A45"/>
    <w:rsid w:val="00221CCE"/>
    <w:rsid w:val="0022203F"/>
    <w:rsid w:val="00222FB0"/>
    <w:rsid w:val="00226DBA"/>
    <w:rsid w:val="002308E6"/>
    <w:rsid w:val="002331EC"/>
    <w:rsid w:val="00236DAF"/>
    <w:rsid w:val="002375D6"/>
    <w:rsid w:val="0024194B"/>
    <w:rsid w:val="00242445"/>
    <w:rsid w:val="002426D0"/>
    <w:rsid w:val="00243438"/>
    <w:rsid w:val="002453B9"/>
    <w:rsid w:val="00245C77"/>
    <w:rsid w:val="00246BB1"/>
    <w:rsid w:val="0025039C"/>
    <w:rsid w:val="002535E6"/>
    <w:rsid w:val="00254D41"/>
    <w:rsid w:val="00255474"/>
    <w:rsid w:val="00261788"/>
    <w:rsid w:val="00261AF9"/>
    <w:rsid w:val="002628D0"/>
    <w:rsid w:val="00262EDB"/>
    <w:rsid w:val="00264977"/>
    <w:rsid w:val="00267080"/>
    <w:rsid w:val="00284E24"/>
    <w:rsid w:val="0028586C"/>
    <w:rsid w:val="00285B34"/>
    <w:rsid w:val="002872C8"/>
    <w:rsid w:val="002906F0"/>
    <w:rsid w:val="00291161"/>
    <w:rsid w:val="00291796"/>
    <w:rsid w:val="00294A06"/>
    <w:rsid w:val="002955B1"/>
    <w:rsid w:val="00296BD0"/>
    <w:rsid w:val="00297653"/>
    <w:rsid w:val="002A3472"/>
    <w:rsid w:val="002A4945"/>
    <w:rsid w:val="002A60D5"/>
    <w:rsid w:val="002A664E"/>
    <w:rsid w:val="002B5235"/>
    <w:rsid w:val="002B55F0"/>
    <w:rsid w:val="002B7423"/>
    <w:rsid w:val="002C0398"/>
    <w:rsid w:val="002C040F"/>
    <w:rsid w:val="002C141B"/>
    <w:rsid w:val="002C1BB8"/>
    <w:rsid w:val="002C2950"/>
    <w:rsid w:val="002C36B2"/>
    <w:rsid w:val="002C4E44"/>
    <w:rsid w:val="002D1BEB"/>
    <w:rsid w:val="002D4067"/>
    <w:rsid w:val="002D4A30"/>
    <w:rsid w:val="002E0403"/>
    <w:rsid w:val="002E52AC"/>
    <w:rsid w:val="002F3E6B"/>
    <w:rsid w:val="002F4F99"/>
    <w:rsid w:val="00300BE1"/>
    <w:rsid w:val="00302089"/>
    <w:rsid w:val="00303759"/>
    <w:rsid w:val="00305EC6"/>
    <w:rsid w:val="00306A3B"/>
    <w:rsid w:val="003072D8"/>
    <w:rsid w:val="00311AE9"/>
    <w:rsid w:val="00313DC1"/>
    <w:rsid w:val="003156C7"/>
    <w:rsid w:val="003157B3"/>
    <w:rsid w:val="00317110"/>
    <w:rsid w:val="0031741E"/>
    <w:rsid w:val="003254CF"/>
    <w:rsid w:val="003254D2"/>
    <w:rsid w:val="00325957"/>
    <w:rsid w:val="00325AD3"/>
    <w:rsid w:val="00325B49"/>
    <w:rsid w:val="00325D48"/>
    <w:rsid w:val="0032641E"/>
    <w:rsid w:val="00326DE7"/>
    <w:rsid w:val="00327050"/>
    <w:rsid w:val="003270F7"/>
    <w:rsid w:val="00332A21"/>
    <w:rsid w:val="00333B4C"/>
    <w:rsid w:val="00336F89"/>
    <w:rsid w:val="00340EA5"/>
    <w:rsid w:val="00342092"/>
    <w:rsid w:val="00355AAB"/>
    <w:rsid w:val="003562D7"/>
    <w:rsid w:val="00357BA6"/>
    <w:rsid w:val="0036155F"/>
    <w:rsid w:val="003622FC"/>
    <w:rsid w:val="00362AD2"/>
    <w:rsid w:val="00362E3E"/>
    <w:rsid w:val="003662FE"/>
    <w:rsid w:val="00367D77"/>
    <w:rsid w:val="00371EC3"/>
    <w:rsid w:val="00372B41"/>
    <w:rsid w:val="00380620"/>
    <w:rsid w:val="0038120F"/>
    <w:rsid w:val="0038188D"/>
    <w:rsid w:val="00381B02"/>
    <w:rsid w:val="00382493"/>
    <w:rsid w:val="00382ED3"/>
    <w:rsid w:val="0038485C"/>
    <w:rsid w:val="00385F4B"/>
    <w:rsid w:val="00385FD5"/>
    <w:rsid w:val="0038680F"/>
    <w:rsid w:val="00387B0F"/>
    <w:rsid w:val="00387E2D"/>
    <w:rsid w:val="003915B7"/>
    <w:rsid w:val="0039300C"/>
    <w:rsid w:val="003A733F"/>
    <w:rsid w:val="003B1198"/>
    <w:rsid w:val="003B3B42"/>
    <w:rsid w:val="003B4B8A"/>
    <w:rsid w:val="003C5907"/>
    <w:rsid w:val="003C6BA8"/>
    <w:rsid w:val="003D217B"/>
    <w:rsid w:val="003D2608"/>
    <w:rsid w:val="003D28D2"/>
    <w:rsid w:val="003D3DEF"/>
    <w:rsid w:val="003E7B8B"/>
    <w:rsid w:val="003F15A5"/>
    <w:rsid w:val="00402C51"/>
    <w:rsid w:val="00403B61"/>
    <w:rsid w:val="00404E4C"/>
    <w:rsid w:val="00405DA6"/>
    <w:rsid w:val="0040612A"/>
    <w:rsid w:val="00410C2F"/>
    <w:rsid w:val="00411B7D"/>
    <w:rsid w:val="00412561"/>
    <w:rsid w:val="004143CC"/>
    <w:rsid w:val="00415EB0"/>
    <w:rsid w:val="004213D6"/>
    <w:rsid w:val="00422567"/>
    <w:rsid w:val="004225DD"/>
    <w:rsid w:val="00422D1C"/>
    <w:rsid w:val="0042301D"/>
    <w:rsid w:val="00423A91"/>
    <w:rsid w:val="00425432"/>
    <w:rsid w:val="004264E8"/>
    <w:rsid w:val="00426C36"/>
    <w:rsid w:val="00432910"/>
    <w:rsid w:val="004416AC"/>
    <w:rsid w:val="004416D1"/>
    <w:rsid w:val="00442CE7"/>
    <w:rsid w:val="00442F10"/>
    <w:rsid w:val="0044340E"/>
    <w:rsid w:val="00446F11"/>
    <w:rsid w:val="00447EAA"/>
    <w:rsid w:val="00451444"/>
    <w:rsid w:val="00453285"/>
    <w:rsid w:val="00455868"/>
    <w:rsid w:val="00455A53"/>
    <w:rsid w:val="004613AF"/>
    <w:rsid w:val="004635C9"/>
    <w:rsid w:val="0046400F"/>
    <w:rsid w:val="00471DAC"/>
    <w:rsid w:val="00471F4D"/>
    <w:rsid w:val="004728EC"/>
    <w:rsid w:val="00472B98"/>
    <w:rsid w:val="00480A20"/>
    <w:rsid w:val="0048342F"/>
    <w:rsid w:val="00483A87"/>
    <w:rsid w:val="00483FE9"/>
    <w:rsid w:val="00487E60"/>
    <w:rsid w:val="00493C12"/>
    <w:rsid w:val="004977F5"/>
    <w:rsid w:val="004A1052"/>
    <w:rsid w:val="004A2957"/>
    <w:rsid w:val="004A5671"/>
    <w:rsid w:val="004A7A2F"/>
    <w:rsid w:val="004B6046"/>
    <w:rsid w:val="004C1099"/>
    <w:rsid w:val="004C22C1"/>
    <w:rsid w:val="004C269F"/>
    <w:rsid w:val="004C281B"/>
    <w:rsid w:val="004C29B1"/>
    <w:rsid w:val="004C2D36"/>
    <w:rsid w:val="004C47BF"/>
    <w:rsid w:val="004C47C2"/>
    <w:rsid w:val="004C4DE9"/>
    <w:rsid w:val="004D06A9"/>
    <w:rsid w:val="004D126A"/>
    <w:rsid w:val="004D2BE7"/>
    <w:rsid w:val="004D63A6"/>
    <w:rsid w:val="004D6A1D"/>
    <w:rsid w:val="004D74E0"/>
    <w:rsid w:val="004E10D2"/>
    <w:rsid w:val="004E2581"/>
    <w:rsid w:val="004E38E9"/>
    <w:rsid w:val="004E69B4"/>
    <w:rsid w:val="004E7483"/>
    <w:rsid w:val="004F2C8F"/>
    <w:rsid w:val="004F2D12"/>
    <w:rsid w:val="004F30A3"/>
    <w:rsid w:val="004F44DB"/>
    <w:rsid w:val="004F4CF4"/>
    <w:rsid w:val="004F544A"/>
    <w:rsid w:val="004F70B5"/>
    <w:rsid w:val="00500232"/>
    <w:rsid w:val="005031D8"/>
    <w:rsid w:val="00503C93"/>
    <w:rsid w:val="00503DE0"/>
    <w:rsid w:val="00505793"/>
    <w:rsid w:val="00505C13"/>
    <w:rsid w:val="00507BAE"/>
    <w:rsid w:val="005102A4"/>
    <w:rsid w:val="005103DD"/>
    <w:rsid w:val="005118FA"/>
    <w:rsid w:val="0051239B"/>
    <w:rsid w:val="0051748E"/>
    <w:rsid w:val="00520A85"/>
    <w:rsid w:val="005227C5"/>
    <w:rsid w:val="005247C3"/>
    <w:rsid w:val="005305A0"/>
    <w:rsid w:val="00531120"/>
    <w:rsid w:val="00532483"/>
    <w:rsid w:val="00532E1D"/>
    <w:rsid w:val="00533EF1"/>
    <w:rsid w:val="0053482F"/>
    <w:rsid w:val="00536308"/>
    <w:rsid w:val="005400A7"/>
    <w:rsid w:val="005416E2"/>
    <w:rsid w:val="00542E12"/>
    <w:rsid w:val="005433BB"/>
    <w:rsid w:val="00543426"/>
    <w:rsid w:val="00544217"/>
    <w:rsid w:val="00545060"/>
    <w:rsid w:val="0054560F"/>
    <w:rsid w:val="00546281"/>
    <w:rsid w:val="00546DBF"/>
    <w:rsid w:val="005478E4"/>
    <w:rsid w:val="00547C36"/>
    <w:rsid w:val="00553CA0"/>
    <w:rsid w:val="00555487"/>
    <w:rsid w:val="005669BB"/>
    <w:rsid w:val="00571995"/>
    <w:rsid w:val="005738BB"/>
    <w:rsid w:val="005738C5"/>
    <w:rsid w:val="00574728"/>
    <w:rsid w:val="005747FB"/>
    <w:rsid w:val="00574A57"/>
    <w:rsid w:val="00574E3A"/>
    <w:rsid w:val="00575B64"/>
    <w:rsid w:val="005775EB"/>
    <w:rsid w:val="00582B29"/>
    <w:rsid w:val="0058483A"/>
    <w:rsid w:val="00587352"/>
    <w:rsid w:val="005904A0"/>
    <w:rsid w:val="00590DFA"/>
    <w:rsid w:val="00591475"/>
    <w:rsid w:val="00591C11"/>
    <w:rsid w:val="00592411"/>
    <w:rsid w:val="00592BF5"/>
    <w:rsid w:val="005977FD"/>
    <w:rsid w:val="005A10B1"/>
    <w:rsid w:val="005A1A88"/>
    <w:rsid w:val="005A3269"/>
    <w:rsid w:val="005A575C"/>
    <w:rsid w:val="005B1294"/>
    <w:rsid w:val="005B35A4"/>
    <w:rsid w:val="005B3657"/>
    <w:rsid w:val="005B60FB"/>
    <w:rsid w:val="005B7475"/>
    <w:rsid w:val="005C3728"/>
    <w:rsid w:val="005C5CFD"/>
    <w:rsid w:val="005C607F"/>
    <w:rsid w:val="005C7E7C"/>
    <w:rsid w:val="005C7FD3"/>
    <w:rsid w:val="005D01CB"/>
    <w:rsid w:val="005E0D18"/>
    <w:rsid w:val="005E1A91"/>
    <w:rsid w:val="005E59F1"/>
    <w:rsid w:val="005F6C42"/>
    <w:rsid w:val="00601F3F"/>
    <w:rsid w:val="0060564A"/>
    <w:rsid w:val="006075AD"/>
    <w:rsid w:val="006169A3"/>
    <w:rsid w:val="00621689"/>
    <w:rsid w:val="00622833"/>
    <w:rsid w:val="00622ADC"/>
    <w:rsid w:val="006247BE"/>
    <w:rsid w:val="00624A1D"/>
    <w:rsid w:val="00625904"/>
    <w:rsid w:val="00625A14"/>
    <w:rsid w:val="00626B63"/>
    <w:rsid w:val="00630C2C"/>
    <w:rsid w:val="00632AE1"/>
    <w:rsid w:val="006332B7"/>
    <w:rsid w:val="00633F46"/>
    <w:rsid w:val="00634548"/>
    <w:rsid w:val="0063659E"/>
    <w:rsid w:val="00637134"/>
    <w:rsid w:val="006409C9"/>
    <w:rsid w:val="00640E9B"/>
    <w:rsid w:val="00640F5B"/>
    <w:rsid w:val="00642361"/>
    <w:rsid w:val="00643257"/>
    <w:rsid w:val="0064336F"/>
    <w:rsid w:val="00643D8F"/>
    <w:rsid w:val="00646C8D"/>
    <w:rsid w:val="006513AB"/>
    <w:rsid w:val="00655754"/>
    <w:rsid w:val="00663616"/>
    <w:rsid w:val="00665944"/>
    <w:rsid w:val="00674FAB"/>
    <w:rsid w:val="006757D4"/>
    <w:rsid w:val="006766D7"/>
    <w:rsid w:val="00676C6A"/>
    <w:rsid w:val="00685E2E"/>
    <w:rsid w:val="0069378B"/>
    <w:rsid w:val="00693FE4"/>
    <w:rsid w:val="00694237"/>
    <w:rsid w:val="00694BEB"/>
    <w:rsid w:val="00695E80"/>
    <w:rsid w:val="0069792F"/>
    <w:rsid w:val="006A4CA4"/>
    <w:rsid w:val="006A61C1"/>
    <w:rsid w:val="006A7C01"/>
    <w:rsid w:val="006B2A25"/>
    <w:rsid w:val="006C126B"/>
    <w:rsid w:val="006C4552"/>
    <w:rsid w:val="006C73CD"/>
    <w:rsid w:val="006D43FB"/>
    <w:rsid w:val="006F2587"/>
    <w:rsid w:val="006F2626"/>
    <w:rsid w:val="006F2C7A"/>
    <w:rsid w:val="006F47BC"/>
    <w:rsid w:val="00703156"/>
    <w:rsid w:val="00706DDF"/>
    <w:rsid w:val="00707411"/>
    <w:rsid w:val="00714CD7"/>
    <w:rsid w:val="00714D6E"/>
    <w:rsid w:val="007165D3"/>
    <w:rsid w:val="0072108B"/>
    <w:rsid w:val="00721DE3"/>
    <w:rsid w:val="007322A0"/>
    <w:rsid w:val="00732944"/>
    <w:rsid w:val="00737E2C"/>
    <w:rsid w:val="00741DDF"/>
    <w:rsid w:val="00743B34"/>
    <w:rsid w:val="00743FE3"/>
    <w:rsid w:val="0074511D"/>
    <w:rsid w:val="0074594F"/>
    <w:rsid w:val="00745DB8"/>
    <w:rsid w:val="00751529"/>
    <w:rsid w:val="00753786"/>
    <w:rsid w:val="0076588D"/>
    <w:rsid w:val="00765A4C"/>
    <w:rsid w:val="007747D2"/>
    <w:rsid w:val="00776524"/>
    <w:rsid w:val="0078100F"/>
    <w:rsid w:val="00783028"/>
    <w:rsid w:val="00783D0C"/>
    <w:rsid w:val="00784D2B"/>
    <w:rsid w:val="007851EE"/>
    <w:rsid w:val="0078528D"/>
    <w:rsid w:val="0079491E"/>
    <w:rsid w:val="0079603E"/>
    <w:rsid w:val="00797593"/>
    <w:rsid w:val="007A1956"/>
    <w:rsid w:val="007A2AE1"/>
    <w:rsid w:val="007A4960"/>
    <w:rsid w:val="007A5E67"/>
    <w:rsid w:val="007A66A7"/>
    <w:rsid w:val="007B003C"/>
    <w:rsid w:val="007B2300"/>
    <w:rsid w:val="007B380D"/>
    <w:rsid w:val="007C3292"/>
    <w:rsid w:val="007C404C"/>
    <w:rsid w:val="007C41F1"/>
    <w:rsid w:val="007C523E"/>
    <w:rsid w:val="007C5D4A"/>
    <w:rsid w:val="007C61EC"/>
    <w:rsid w:val="007C7447"/>
    <w:rsid w:val="007D4A1B"/>
    <w:rsid w:val="007D4CDF"/>
    <w:rsid w:val="007D7911"/>
    <w:rsid w:val="007E34A0"/>
    <w:rsid w:val="007E45F1"/>
    <w:rsid w:val="007E4DBD"/>
    <w:rsid w:val="007E5442"/>
    <w:rsid w:val="007F1878"/>
    <w:rsid w:val="007F1A02"/>
    <w:rsid w:val="007F240E"/>
    <w:rsid w:val="007F6D17"/>
    <w:rsid w:val="00800A8C"/>
    <w:rsid w:val="00801BDE"/>
    <w:rsid w:val="00802AE1"/>
    <w:rsid w:val="008033B0"/>
    <w:rsid w:val="00804529"/>
    <w:rsid w:val="00804A64"/>
    <w:rsid w:val="00804C24"/>
    <w:rsid w:val="00807D8B"/>
    <w:rsid w:val="00810E68"/>
    <w:rsid w:val="00813B39"/>
    <w:rsid w:val="008163B2"/>
    <w:rsid w:val="00821637"/>
    <w:rsid w:val="00823AB9"/>
    <w:rsid w:val="008251CD"/>
    <w:rsid w:val="0082607E"/>
    <w:rsid w:val="00826F39"/>
    <w:rsid w:val="00827538"/>
    <w:rsid w:val="00833EAE"/>
    <w:rsid w:val="00836C60"/>
    <w:rsid w:val="00841CA5"/>
    <w:rsid w:val="0084277C"/>
    <w:rsid w:val="00842C58"/>
    <w:rsid w:val="0085339D"/>
    <w:rsid w:val="00856A20"/>
    <w:rsid w:val="008572B6"/>
    <w:rsid w:val="008645FC"/>
    <w:rsid w:val="00864BD6"/>
    <w:rsid w:val="00870300"/>
    <w:rsid w:val="00875156"/>
    <w:rsid w:val="008766DC"/>
    <w:rsid w:val="00882510"/>
    <w:rsid w:val="00883A2A"/>
    <w:rsid w:val="008855A8"/>
    <w:rsid w:val="0088779B"/>
    <w:rsid w:val="008A1DC1"/>
    <w:rsid w:val="008A46A1"/>
    <w:rsid w:val="008A4D14"/>
    <w:rsid w:val="008A6854"/>
    <w:rsid w:val="008C3BBE"/>
    <w:rsid w:val="008C43B7"/>
    <w:rsid w:val="008C54AA"/>
    <w:rsid w:val="008C5F29"/>
    <w:rsid w:val="008C68ED"/>
    <w:rsid w:val="008D17CB"/>
    <w:rsid w:val="008D49AF"/>
    <w:rsid w:val="008D4F3B"/>
    <w:rsid w:val="008D547F"/>
    <w:rsid w:val="008E0D71"/>
    <w:rsid w:val="008E0F44"/>
    <w:rsid w:val="008E24F3"/>
    <w:rsid w:val="008E4778"/>
    <w:rsid w:val="008E5A9C"/>
    <w:rsid w:val="008F1FC3"/>
    <w:rsid w:val="00900188"/>
    <w:rsid w:val="00900B72"/>
    <w:rsid w:val="00903180"/>
    <w:rsid w:val="00903255"/>
    <w:rsid w:val="0090615A"/>
    <w:rsid w:val="0090674D"/>
    <w:rsid w:val="00914066"/>
    <w:rsid w:val="00914D86"/>
    <w:rsid w:val="0092047D"/>
    <w:rsid w:val="00921DBC"/>
    <w:rsid w:val="00927B49"/>
    <w:rsid w:val="00932041"/>
    <w:rsid w:val="00932FA4"/>
    <w:rsid w:val="00933476"/>
    <w:rsid w:val="0094015D"/>
    <w:rsid w:val="0094169D"/>
    <w:rsid w:val="00944E66"/>
    <w:rsid w:val="0094796B"/>
    <w:rsid w:val="0095053A"/>
    <w:rsid w:val="00953C16"/>
    <w:rsid w:val="00954503"/>
    <w:rsid w:val="00961446"/>
    <w:rsid w:val="0096155B"/>
    <w:rsid w:val="00963C11"/>
    <w:rsid w:val="00966C18"/>
    <w:rsid w:val="00970972"/>
    <w:rsid w:val="009714CF"/>
    <w:rsid w:val="00982A88"/>
    <w:rsid w:val="00985A29"/>
    <w:rsid w:val="00985BF7"/>
    <w:rsid w:val="00985D89"/>
    <w:rsid w:val="00985D9C"/>
    <w:rsid w:val="0099035E"/>
    <w:rsid w:val="009929C8"/>
    <w:rsid w:val="00993B9A"/>
    <w:rsid w:val="009A134A"/>
    <w:rsid w:val="009A2881"/>
    <w:rsid w:val="009A7932"/>
    <w:rsid w:val="009B08DC"/>
    <w:rsid w:val="009B4419"/>
    <w:rsid w:val="009B79BE"/>
    <w:rsid w:val="009C213F"/>
    <w:rsid w:val="009C28AD"/>
    <w:rsid w:val="009C35BC"/>
    <w:rsid w:val="009C62DF"/>
    <w:rsid w:val="009C66EE"/>
    <w:rsid w:val="009D1C6A"/>
    <w:rsid w:val="009D4C81"/>
    <w:rsid w:val="009E75B3"/>
    <w:rsid w:val="009E7795"/>
    <w:rsid w:val="009F2505"/>
    <w:rsid w:val="009F39B6"/>
    <w:rsid w:val="00A0693B"/>
    <w:rsid w:val="00A14230"/>
    <w:rsid w:val="00A15EF9"/>
    <w:rsid w:val="00A26D00"/>
    <w:rsid w:val="00A27AFA"/>
    <w:rsid w:val="00A3555C"/>
    <w:rsid w:val="00A35821"/>
    <w:rsid w:val="00A40D47"/>
    <w:rsid w:val="00A4466F"/>
    <w:rsid w:val="00A46049"/>
    <w:rsid w:val="00A463BA"/>
    <w:rsid w:val="00A46423"/>
    <w:rsid w:val="00A55974"/>
    <w:rsid w:val="00A55C43"/>
    <w:rsid w:val="00A55DF5"/>
    <w:rsid w:val="00A56203"/>
    <w:rsid w:val="00A56942"/>
    <w:rsid w:val="00A56A51"/>
    <w:rsid w:val="00A60032"/>
    <w:rsid w:val="00A62B82"/>
    <w:rsid w:val="00A63FC9"/>
    <w:rsid w:val="00A7494C"/>
    <w:rsid w:val="00A74AE2"/>
    <w:rsid w:val="00A81FCE"/>
    <w:rsid w:val="00A82538"/>
    <w:rsid w:val="00A8368C"/>
    <w:rsid w:val="00A83BEE"/>
    <w:rsid w:val="00A84B38"/>
    <w:rsid w:val="00A86DA8"/>
    <w:rsid w:val="00A90745"/>
    <w:rsid w:val="00A935C1"/>
    <w:rsid w:val="00A93757"/>
    <w:rsid w:val="00A94D42"/>
    <w:rsid w:val="00A95CCC"/>
    <w:rsid w:val="00AA12D2"/>
    <w:rsid w:val="00AA1316"/>
    <w:rsid w:val="00AA7420"/>
    <w:rsid w:val="00AB2411"/>
    <w:rsid w:val="00AB4890"/>
    <w:rsid w:val="00AB5964"/>
    <w:rsid w:val="00AB7374"/>
    <w:rsid w:val="00AB7CA5"/>
    <w:rsid w:val="00AC227C"/>
    <w:rsid w:val="00AC4272"/>
    <w:rsid w:val="00AC471A"/>
    <w:rsid w:val="00AC746F"/>
    <w:rsid w:val="00AC7975"/>
    <w:rsid w:val="00AC7A61"/>
    <w:rsid w:val="00AD508A"/>
    <w:rsid w:val="00AE46FF"/>
    <w:rsid w:val="00AE6249"/>
    <w:rsid w:val="00AE6604"/>
    <w:rsid w:val="00AF604D"/>
    <w:rsid w:val="00B04A55"/>
    <w:rsid w:val="00B0643A"/>
    <w:rsid w:val="00B11A0B"/>
    <w:rsid w:val="00B13A3D"/>
    <w:rsid w:val="00B15054"/>
    <w:rsid w:val="00B174AC"/>
    <w:rsid w:val="00B177A5"/>
    <w:rsid w:val="00B177B4"/>
    <w:rsid w:val="00B27053"/>
    <w:rsid w:val="00B43027"/>
    <w:rsid w:val="00B46AD2"/>
    <w:rsid w:val="00B46E6D"/>
    <w:rsid w:val="00B47B4A"/>
    <w:rsid w:val="00B556A3"/>
    <w:rsid w:val="00B55ADE"/>
    <w:rsid w:val="00B575AC"/>
    <w:rsid w:val="00B658D4"/>
    <w:rsid w:val="00B65AE9"/>
    <w:rsid w:val="00B674C0"/>
    <w:rsid w:val="00B72D06"/>
    <w:rsid w:val="00B72D52"/>
    <w:rsid w:val="00B74C8D"/>
    <w:rsid w:val="00B77478"/>
    <w:rsid w:val="00B859C5"/>
    <w:rsid w:val="00B86C06"/>
    <w:rsid w:val="00B93ADD"/>
    <w:rsid w:val="00B962FA"/>
    <w:rsid w:val="00B96471"/>
    <w:rsid w:val="00BA0CF7"/>
    <w:rsid w:val="00BA40B8"/>
    <w:rsid w:val="00BA458F"/>
    <w:rsid w:val="00BB20D0"/>
    <w:rsid w:val="00BB52E7"/>
    <w:rsid w:val="00BB5CDD"/>
    <w:rsid w:val="00BB6CCE"/>
    <w:rsid w:val="00BB7636"/>
    <w:rsid w:val="00BC2A7F"/>
    <w:rsid w:val="00BC5924"/>
    <w:rsid w:val="00BD166D"/>
    <w:rsid w:val="00BD2343"/>
    <w:rsid w:val="00BD407F"/>
    <w:rsid w:val="00BD45FA"/>
    <w:rsid w:val="00BD47E6"/>
    <w:rsid w:val="00BD7F50"/>
    <w:rsid w:val="00BE2551"/>
    <w:rsid w:val="00BE4711"/>
    <w:rsid w:val="00BE5630"/>
    <w:rsid w:val="00BE6A64"/>
    <w:rsid w:val="00BF03E6"/>
    <w:rsid w:val="00BF1A6A"/>
    <w:rsid w:val="00BF2502"/>
    <w:rsid w:val="00BF3466"/>
    <w:rsid w:val="00BF383C"/>
    <w:rsid w:val="00C00483"/>
    <w:rsid w:val="00C00763"/>
    <w:rsid w:val="00C00ECE"/>
    <w:rsid w:val="00C020B2"/>
    <w:rsid w:val="00C032D8"/>
    <w:rsid w:val="00C062EF"/>
    <w:rsid w:val="00C06343"/>
    <w:rsid w:val="00C10405"/>
    <w:rsid w:val="00C15000"/>
    <w:rsid w:val="00C1524A"/>
    <w:rsid w:val="00C15F56"/>
    <w:rsid w:val="00C16A25"/>
    <w:rsid w:val="00C21965"/>
    <w:rsid w:val="00C2236B"/>
    <w:rsid w:val="00C23CF2"/>
    <w:rsid w:val="00C245B7"/>
    <w:rsid w:val="00C247D6"/>
    <w:rsid w:val="00C25BA5"/>
    <w:rsid w:val="00C33108"/>
    <w:rsid w:val="00C35B4D"/>
    <w:rsid w:val="00C37D1F"/>
    <w:rsid w:val="00C40D1D"/>
    <w:rsid w:val="00C41FD1"/>
    <w:rsid w:val="00C426A4"/>
    <w:rsid w:val="00C42D61"/>
    <w:rsid w:val="00C4549B"/>
    <w:rsid w:val="00C461DA"/>
    <w:rsid w:val="00C51698"/>
    <w:rsid w:val="00C55F75"/>
    <w:rsid w:val="00C61766"/>
    <w:rsid w:val="00C65434"/>
    <w:rsid w:val="00C66D1E"/>
    <w:rsid w:val="00C705A6"/>
    <w:rsid w:val="00C70A3B"/>
    <w:rsid w:val="00C720BE"/>
    <w:rsid w:val="00C754A6"/>
    <w:rsid w:val="00C80342"/>
    <w:rsid w:val="00C80F67"/>
    <w:rsid w:val="00C820B6"/>
    <w:rsid w:val="00C838A6"/>
    <w:rsid w:val="00C84EF3"/>
    <w:rsid w:val="00C86581"/>
    <w:rsid w:val="00C87434"/>
    <w:rsid w:val="00C906C3"/>
    <w:rsid w:val="00C91389"/>
    <w:rsid w:val="00C91F07"/>
    <w:rsid w:val="00CA0C67"/>
    <w:rsid w:val="00CA3DF2"/>
    <w:rsid w:val="00CA4C47"/>
    <w:rsid w:val="00CA510D"/>
    <w:rsid w:val="00CB0A02"/>
    <w:rsid w:val="00CB7751"/>
    <w:rsid w:val="00CC15E5"/>
    <w:rsid w:val="00CC1D11"/>
    <w:rsid w:val="00CC65DB"/>
    <w:rsid w:val="00CD16CE"/>
    <w:rsid w:val="00CD188B"/>
    <w:rsid w:val="00CD1CC8"/>
    <w:rsid w:val="00CD2D2E"/>
    <w:rsid w:val="00CD6CD3"/>
    <w:rsid w:val="00CD7166"/>
    <w:rsid w:val="00CE2ECE"/>
    <w:rsid w:val="00CE436C"/>
    <w:rsid w:val="00CE6B85"/>
    <w:rsid w:val="00CF48E4"/>
    <w:rsid w:val="00CF72A6"/>
    <w:rsid w:val="00CF7B5C"/>
    <w:rsid w:val="00D05B21"/>
    <w:rsid w:val="00D06651"/>
    <w:rsid w:val="00D070CF"/>
    <w:rsid w:val="00D10F14"/>
    <w:rsid w:val="00D11283"/>
    <w:rsid w:val="00D15510"/>
    <w:rsid w:val="00D15AEC"/>
    <w:rsid w:val="00D20A1B"/>
    <w:rsid w:val="00D225F3"/>
    <w:rsid w:val="00D227FC"/>
    <w:rsid w:val="00D251DB"/>
    <w:rsid w:val="00D25235"/>
    <w:rsid w:val="00D33BFB"/>
    <w:rsid w:val="00D377DC"/>
    <w:rsid w:val="00D413F1"/>
    <w:rsid w:val="00D4188D"/>
    <w:rsid w:val="00D432DA"/>
    <w:rsid w:val="00D45C34"/>
    <w:rsid w:val="00D462D2"/>
    <w:rsid w:val="00D467AD"/>
    <w:rsid w:val="00D47053"/>
    <w:rsid w:val="00D50083"/>
    <w:rsid w:val="00D52795"/>
    <w:rsid w:val="00D52FAF"/>
    <w:rsid w:val="00D55AB4"/>
    <w:rsid w:val="00D56DD7"/>
    <w:rsid w:val="00D60ECA"/>
    <w:rsid w:val="00D6207B"/>
    <w:rsid w:val="00D627DD"/>
    <w:rsid w:val="00D637C5"/>
    <w:rsid w:val="00D65179"/>
    <w:rsid w:val="00D705E2"/>
    <w:rsid w:val="00D76FD1"/>
    <w:rsid w:val="00D81425"/>
    <w:rsid w:val="00D87E63"/>
    <w:rsid w:val="00D90A69"/>
    <w:rsid w:val="00D915D0"/>
    <w:rsid w:val="00DA0821"/>
    <w:rsid w:val="00DA1239"/>
    <w:rsid w:val="00DA1C7B"/>
    <w:rsid w:val="00DA527E"/>
    <w:rsid w:val="00DB5AB2"/>
    <w:rsid w:val="00DB5CFF"/>
    <w:rsid w:val="00DB63AB"/>
    <w:rsid w:val="00DB66B5"/>
    <w:rsid w:val="00DC1458"/>
    <w:rsid w:val="00DC2B39"/>
    <w:rsid w:val="00DC305C"/>
    <w:rsid w:val="00DC6F17"/>
    <w:rsid w:val="00DD02A6"/>
    <w:rsid w:val="00DD1C40"/>
    <w:rsid w:val="00DD2378"/>
    <w:rsid w:val="00DD276D"/>
    <w:rsid w:val="00DD33D3"/>
    <w:rsid w:val="00DE0893"/>
    <w:rsid w:val="00DE181B"/>
    <w:rsid w:val="00DE293E"/>
    <w:rsid w:val="00DE6CA1"/>
    <w:rsid w:val="00DE74F1"/>
    <w:rsid w:val="00DF0936"/>
    <w:rsid w:val="00DF097B"/>
    <w:rsid w:val="00DF110B"/>
    <w:rsid w:val="00DF2A4D"/>
    <w:rsid w:val="00DF5B09"/>
    <w:rsid w:val="00DF5B89"/>
    <w:rsid w:val="00E00E5B"/>
    <w:rsid w:val="00E038BD"/>
    <w:rsid w:val="00E03911"/>
    <w:rsid w:val="00E03FB3"/>
    <w:rsid w:val="00E146A2"/>
    <w:rsid w:val="00E14F35"/>
    <w:rsid w:val="00E16B0D"/>
    <w:rsid w:val="00E1796B"/>
    <w:rsid w:val="00E218D0"/>
    <w:rsid w:val="00E22CBC"/>
    <w:rsid w:val="00E24344"/>
    <w:rsid w:val="00E24A76"/>
    <w:rsid w:val="00E24FA1"/>
    <w:rsid w:val="00E27677"/>
    <w:rsid w:val="00E30C4F"/>
    <w:rsid w:val="00E31392"/>
    <w:rsid w:val="00E32060"/>
    <w:rsid w:val="00E32DAB"/>
    <w:rsid w:val="00E34279"/>
    <w:rsid w:val="00E3559E"/>
    <w:rsid w:val="00E43288"/>
    <w:rsid w:val="00E47553"/>
    <w:rsid w:val="00E50DDB"/>
    <w:rsid w:val="00E517BD"/>
    <w:rsid w:val="00E532B4"/>
    <w:rsid w:val="00E55225"/>
    <w:rsid w:val="00E56507"/>
    <w:rsid w:val="00E56A2E"/>
    <w:rsid w:val="00E57F60"/>
    <w:rsid w:val="00E60A9A"/>
    <w:rsid w:val="00E64E43"/>
    <w:rsid w:val="00E70EAD"/>
    <w:rsid w:val="00E727BE"/>
    <w:rsid w:val="00E77FDC"/>
    <w:rsid w:val="00E80BAE"/>
    <w:rsid w:val="00E817BC"/>
    <w:rsid w:val="00E84733"/>
    <w:rsid w:val="00E86942"/>
    <w:rsid w:val="00E87AC3"/>
    <w:rsid w:val="00E900D3"/>
    <w:rsid w:val="00E916F9"/>
    <w:rsid w:val="00E92CFA"/>
    <w:rsid w:val="00EA1493"/>
    <w:rsid w:val="00EA2D63"/>
    <w:rsid w:val="00EB1B8B"/>
    <w:rsid w:val="00EB2D8D"/>
    <w:rsid w:val="00EB5001"/>
    <w:rsid w:val="00EB5226"/>
    <w:rsid w:val="00EB6DE5"/>
    <w:rsid w:val="00EC069F"/>
    <w:rsid w:val="00EC503D"/>
    <w:rsid w:val="00ED1D69"/>
    <w:rsid w:val="00ED2B56"/>
    <w:rsid w:val="00ED2C4C"/>
    <w:rsid w:val="00ED2F9D"/>
    <w:rsid w:val="00ED345C"/>
    <w:rsid w:val="00ED3847"/>
    <w:rsid w:val="00ED77D8"/>
    <w:rsid w:val="00EE13FD"/>
    <w:rsid w:val="00EE6F9C"/>
    <w:rsid w:val="00EF119C"/>
    <w:rsid w:val="00EF1623"/>
    <w:rsid w:val="00EF38C2"/>
    <w:rsid w:val="00EF3C67"/>
    <w:rsid w:val="00EF512C"/>
    <w:rsid w:val="00EF541D"/>
    <w:rsid w:val="00F00100"/>
    <w:rsid w:val="00F006A2"/>
    <w:rsid w:val="00F00DFE"/>
    <w:rsid w:val="00F01C71"/>
    <w:rsid w:val="00F020A5"/>
    <w:rsid w:val="00F029B1"/>
    <w:rsid w:val="00F07F6E"/>
    <w:rsid w:val="00F1291C"/>
    <w:rsid w:val="00F14277"/>
    <w:rsid w:val="00F173A7"/>
    <w:rsid w:val="00F20048"/>
    <w:rsid w:val="00F20D2B"/>
    <w:rsid w:val="00F26702"/>
    <w:rsid w:val="00F304DE"/>
    <w:rsid w:val="00F30B94"/>
    <w:rsid w:val="00F339BC"/>
    <w:rsid w:val="00F3476B"/>
    <w:rsid w:val="00F40C06"/>
    <w:rsid w:val="00F46609"/>
    <w:rsid w:val="00F5075D"/>
    <w:rsid w:val="00F54012"/>
    <w:rsid w:val="00F544DF"/>
    <w:rsid w:val="00F54A1E"/>
    <w:rsid w:val="00F561CD"/>
    <w:rsid w:val="00F61E56"/>
    <w:rsid w:val="00F62917"/>
    <w:rsid w:val="00F64D4C"/>
    <w:rsid w:val="00F67C74"/>
    <w:rsid w:val="00F71127"/>
    <w:rsid w:val="00F73C30"/>
    <w:rsid w:val="00F74385"/>
    <w:rsid w:val="00F764B3"/>
    <w:rsid w:val="00F815B9"/>
    <w:rsid w:val="00F83212"/>
    <w:rsid w:val="00F86897"/>
    <w:rsid w:val="00F91E5D"/>
    <w:rsid w:val="00F96438"/>
    <w:rsid w:val="00FA06C0"/>
    <w:rsid w:val="00FA26F3"/>
    <w:rsid w:val="00FA42E0"/>
    <w:rsid w:val="00FA46D5"/>
    <w:rsid w:val="00FB078A"/>
    <w:rsid w:val="00FB18C1"/>
    <w:rsid w:val="00FB33E0"/>
    <w:rsid w:val="00FB462F"/>
    <w:rsid w:val="00FB49BA"/>
    <w:rsid w:val="00FB6D85"/>
    <w:rsid w:val="00FB7D08"/>
    <w:rsid w:val="00FC05E5"/>
    <w:rsid w:val="00FC5720"/>
    <w:rsid w:val="00FC5A2C"/>
    <w:rsid w:val="00FC64B6"/>
    <w:rsid w:val="00FC6D1C"/>
    <w:rsid w:val="00FC73F1"/>
    <w:rsid w:val="00FD2E6F"/>
    <w:rsid w:val="00FD4641"/>
    <w:rsid w:val="00FD51D8"/>
    <w:rsid w:val="00FD5695"/>
    <w:rsid w:val="00FD5AFE"/>
    <w:rsid w:val="00FE3DEF"/>
    <w:rsid w:val="00FE4166"/>
    <w:rsid w:val="00FE5897"/>
    <w:rsid w:val="00FE6F46"/>
    <w:rsid w:val="00FE7BE0"/>
    <w:rsid w:val="00FE7E0A"/>
    <w:rsid w:val="00FF2741"/>
    <w:rsid w:val="00FF4059"/>
    <w:rsid w:val="00FF6CD7"/>
    <w:rsid w:val="00FF7228"/>
    <w:rsid w:val="00FF768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C2774"/>
  <w15:docId w15:val="{3952A0D9-7578-44DD-B6EB-5FDFEA80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paragraph" w:styleId="Overskrift3">
    <w:name w:val="heading 3"/>
    <w:basedOn w:val="Normal"/>
    <w:link w:val="Overskrift3Tegn"/>
    <w:uiPriority w:val="9"/>
    <w:qFormat/>
    <w:rsid w:val="0078528D"/>
    <w:pPr>
      <w:spacing w:before="100" w:beforeAutospacing="1" w:after="100" w:afterAutospacing="1" w:line="240" w:lineRule="auto"/>
      <w:outlineLvl w:val="2"/>
    </w:pPr>
    <w:rPr>
      <w:rFonts w:ascii="Times New Roman" w:eastAsia="Times New Roman" w:hAnsi="Times New Roman"/>
      <w:b/>
      <w:bCs/>
      <w:sz w:val="27"/>
      <w:szCs w:val="27"/>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semiHidden/>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F2626"/>
  </w:style>
  <w:style w:type="table" w:styleId="Tabellrutenett">
    <w:name w:val="Table Grid"/>
    <w:basedOn w:val="Vanligtabell"/>
    <w:uiPriority w:val="3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character" w:styleId="Hyperkobling">
    <w:name w:val="Hyperlink"/>
    <w:basedOn w:val="Standardskriftforavsnitt"/>
    <w:unhideWhenUsed/>
    <w:rsid w:val="00F029B1"/>
    <w:rPr>
      <w:color w:val="0000FF"/>
      <w:u w:val="single"/>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Dokumentkart">
    <w:name w:val="Document Map"/>
    <w:basedOn w:val="Normal"/>
    <w:link w:val="DokumentkartTegn"/>
    <w:uiPriority w:val="99"/>
    <w:semiHidden/>
    <w:unhideWhenUsed/>
    <w:rsid w:val="0053112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531120"/>
    <w:rPr>
      <w:rFonts w:ascii="Tahoma" w:hAnsi="Tahoma" w:cs="Tahoma"/>
      <w:sz w:val="16"/>
      <w:szCs w:val="16"/>
      <w:lang w:eastAsia="en-US"/>
    </w:rPr>
  </w:style>
  <w:style w:type="paragraph" w:customStyle="1" w:styleId="Tekst">
    <w:name w:val="Tekst"/>
    <w:basedOn w:val="Normal"/>
    <w:rsid w:val="00A935C1"/>
    <w:pPr>
      <w:spacing w:after="260" w:line="260" w:lineRule="atLeast"/>
    </w:pPr>
    <w:rPr>
      <w:rFonts w:ascii="Concorde BE Regular" w:eastAsia="Times New Roman" w:hAnsi="Concorde BE Regular"/>
      <w:szCs w:val="20"/>
      <w:lang w:eastAsia="nb-NO"/>
    </w:rPr>
  </w:style>
  <w:style w:type="character" w:styleId="Fulgthyperkobling">
    <w:name w:val="FollowedHyperlink"/>
    <w:basedOn w:val="Standardskriftforavsnitt"/>
    <w:uiPriority w:val="99"/>
    <w:semiHidden/>
    <w:unhideWhenUsed/>
    <w:rsid w:val="00674FAB"/>
    <w:rPr>
      <w:color w:val="800080" w:themeColor="followedHyperlink"/>
      <w:u w:val="single"/>
    </w:rPr>
  </w:style>
  <w:style w:type="paragraph" w:styleId="Fotnotetekst">
    <w:name w:val="footnote text"/>
    <w:basedOn w:val="Normal"/>
    <w:link w:val="FotnotetekstTegn"/>
    <w:uiPriority w:val="99"/>
    <w:semiHidden/>
    <w:unhideWhenUsed/>
    <w:rsid w:val="00A5620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56203"/>
    <w:rPr>
      <w:lang w:eastAsia="en-US"/>
    </w:rPr>
  </w:style>
  <w:style w:type="character" w:styleId="Fotnotereferanse">
    <w:name w:val="footnote reference"/>
    <w:basedOn w:val="Standardskriftforavsnitt"/>
    <w:uiPriority w:val="99"/>
    <w:semiHidden/>
    <w:unhideWhenUsed/>
    <w:rsid w:val="00A56203"/>
    <w:rPr>
      <w:vertAlign w:val="superscript"/>
    </w:rPr>
  </w:style>
  <w:style w:type="character" w:customStyle="1" w:styleId="Overskrift3Tegn">
    <w:name w:val="Overskrift 3 Tegn"/>
    <w:basedOn w:val="Standardskriftforavsnitt"/>
    <w:link w:val="Overskrift3"/>
    <w:uiPriority w:val="9"/>
    <w:rsid w:val="0078528D"/>
    <w:rPr>
      <w:rFonts w:ascii="Times New Roman" w:eastAsia="Times New Roman" w:hAnsi="Times New Roman"/>
      <w:b/>
      <w:bCs/>
      <w:sz w:val="27"/>
      <w:szCs w:val="27"/>
    </w:rPr>
  </w:style>
  <w:style w:type="paragraph" w:customStyle="1" w:styleId="PunktmUiO">
    <w:name w:val="Punktm. (UiO)"/>
    <w:basedOn w:val="Normal"/>
    <w:rsid w:val="004A7A2F"/>
    <w:pPr>
      <w:numPr>
        <w:numId w:val="13"/>
      </w:numPr>
      <w:spacing w:after="0" w:line="260" w:lineRule="atLeast"/>
      <w:ind w:left="284" w:hanging="284"/>
    </w:pPr>
    <w:rPr>
      <w:rFonts w:ascii="Concorde BE Regular" w:eastAsia="Times New Roman" w:hAnsi="Concorde BE Regular"/>
      <w:szCs w:val="20"/>
      <w:lang w:eastAsia="nb-NO"/>
    </w:rPr>
  </w:style>
  <w:style w:type="paragraph" w:styleId="Listeavsnitt">
    <w:name w:val="List Paragraph"/>
    <w:basedOn w:val="Normal"/>
    <w:uiPriority w:val="34"/>
    <w:qFormat/>
    <w:rsid w:val="00447EAA"/>
    <w:pPr>
      <w:ind w:left="720"/>
      <w:contextualSpacing/>
    </w:pPr>
  </w:style>
  <w:style w:type="character" w:styleId="Merknadsreferanse">
    <w:name w:val="annotation reference"/>
    <w:basedOn w:val="Standardskriftforavsnitt"/>
    <w:uiPriority w:val="99"/>
    <w:semiHidden/>
    <w:unhideWhenUsed/>
    <w:rsid w:val="00A90745"/>
    <w:rPr>
      <w:sz w:val="16"/>
      <w:szCs w:val="16"/>
    </w:rPr>
  </w:style>
  <w:style w:type="paragraph" w:styleId="Merknadstekst">
    <w:name w:val="annotation text"/>
    <w:basedOn w:val="Normal"/>
    <w:link w:val="MerknadstekstTegn"/>
    <w:uiPriority w:val="99"/>
    <w:unhideWhenUsed/>
    <w:rsid w:val="00A90745"/>
    <w:pPr>
      <w:spacing w:line="240" w:lineRule="auto"/>
    </w:pPr>
    <w:rPr>
      <w:sz w:val="20"/>
      <w:szCs w:val="20"/>
    </w:rPr>
  </w:style>
  <w:style w:type="character" w:customStyle="1" w:styleId="MerknadstekstTegn">
    <w:name w:val="Merknadstekst Tegn"/>
    <w:basedOn w:val="Standardskriftforavsnitt"/>
    <w:link w:val="Merknadstekst"/>
    <w:uiPriority w:val="99"/>
    <w:rsid w:val="00A90745"/>
    <w:rPr>
      <w:lang w:eastAsia="en-US"/>
    </w:rPr>
  </w:style>
  <w:style w:type="paragraph" w:styleId="Kommentaremne">
    <w:name w:val="annotation subject"/>
    <w:basedOn w:val="Merknadstekst"/>
    <w:next w:val="Merknadstekst"/>
    <w:link w:val="KommentaremneTegn"/>
    <w:uiPriority w:val="99"/>
    <w:semiHidden/>
    <w:unhideWhenUsed/>
    <w:rsid w:val="00A90745"/>
    <w:rPr>
      <w:b/>
      <w:bCs/>
    </w:rPr>
  </w:style>
  <w:style w:type="character" w:customStyle="1" w:styleId="KommentaremneTegn">
    <w:name w:val="Kommentaremne Tegn"/>
    <w:basedOn w:val="MerknadstekstTegn"/>
    <w:link w:val="Kommentaremne"/>
    <w:uiPriority w:val="99"/>
    <w:semiHidden/>
    <w:rsid w:val="00A90745"/>
    <w:rPr>
      <w:b/>
      <w:bCs/>
      <w:lang w:eastAsia="en-US"/>
    </w:rPr>
  </w:style>
  <w:style w:type="paragraph" w:styleId="Rentekst">
    <w:name w:val="Plain Text"/>
    <w:basedOn w:val="Normal"/>
    <w:link w:val="RentekstTegn"/>
    <w:uiPriority w:val="99"/>
    <w:unhideWhenUsed/>
    <w:rsid w:val="00FC05E5"/>
    <w:pPr>
      <w:spacing w:after="0" w:line="240" w:lineRule="auto"/>
    </w:pPr>
    <w:rPr>
      <w:rFonts w:eastAsiaTheme="minorHAnsi" w:cstheme="minorBidi"/>
      <w:szCs w:val="21"/>
      <w:lang w:val="en-US"/>
    </w:rPr>
  </w:style>
  <w:style w:type="character" w:customStyle="1" w:styleId="RentekstTegn">
    <w:name w:val="Ren tekst Tegn"/>
    <w:basedOn w:val="Standardskriftforavsnitt"/>
    <w:link w:val="Rentekst"/>
    <w:uiPriority w:val="99"/>
    <w:rsid w:val="00FC05E5"/>
    <w:rPr>
      <w:rFonts w:eastAsiaTheme="minorHAnsi" w:cstheme="minorBidi"/>
      <w:sz w:val="22"/>
      <w:szCs w:val="21"/>
      <w:lang w:val="en-US" w:eastAsia="en-US"/>
    </w:rPr>
  </w:style>
  <w:style w:type="character" w:styleId="Ulstomtale">
    <w:name w:val="Unresolved Mention"/>
    <w:basedOn w:val="Standardskriftforavsnitt"/>
    <w:uiPriority w:val="99"/>
    <w:semiHidden/>
    <w:unhideWhenUsed/>
    <w:rsid w:val="00A94D42"/>
    <w:rPr>
      <w:color w:val="605E5C"/>
      <w:shd w:val="clear" w:color="auto" w:fill="E1DFDD"/>
    </w:rPr>
  </w:style>
  <w:style w:type="paragraph" w:styleId="Brdtekst">
    <w:name w:val="Body Text"/>
    <w:basedOn w:val="Normal"/>
    <w:link w:val="BrdtekstTegn"/>
    <w:unhideWhenUsed/>
    <w:rsid w:val="00C838A6"/>
    <w:pPr>
      <w:suppressAutoHyphens/>
      <w:spacing w:after="140"/>
    </w:pPr>
    <w:rPr>
      <w:rFonts w:ascii="Gentium Plus" w:eastAsia="Noto Sans CJK SC" w:hAnsi="Gentium Plus" w:cs="Lohit Devanagari"/>
      <w:kern w:val="2"/>
      <w:sz w:val="24"/>
      <w:szCs w:val="24"/>
      <w:lang w:eastAsia="zh-CN" w:bidi="hi-IN"/>
    </w:rPr>
  </w:style>
  <w:style w:type="character" w:customStyle="1" w:styleId="BrdtekstTegn">
    <w:name w:val="Brødtekst Tegn"/>
    <w:basedOn w:val="Standardskriftforavsnitt"/>
    <w:link w:val="Brdtekst"/>
    <w:rsid w:val="00C838A6"/>
    <w:rPr>
      <w:rFonts w:ascii="Gentium Plus" w:eastAsia="Noto Sans CJK SC" w:hAnsi="Gentium Plus" w:cs="Lohit Devanagari"/>
      <w:kern w:val="2"/>
      <w:sz w:val="24"/>
      <w:szCs w:val="24"/>
      <w:lang w:eastAsia="zh-CN" w:bidi="hi-IN"/>
    </w:rPr>
  </w:style>
  <w:style w:type="paragraph" w:styleId="Revisjon">
    <w:name w:val="Revision"/>
    <w:hidden/>
    <w:uiPriority w:val="99"/>
    <w:semiHidden/>
    <w:rsid w:val="00333B4C"/>
    <w:rPr>
      <w:sz w:val="22"/>
      <w:szCs w:val="22"/>
      <w:lang w:eastAsia="en-US"/>
    </w:rPr>
  </w:style>
  <w:style w:type="paragraph" w:styleId="Liste">
    <w:name w:val="List"/>
    <w:basedOn w:val="Normal"/>
    <w:uiPriority w:val="99"/>
    <w:unhideWhenUsed/>
    <w:rsid w:val="000638AF"/>
    <w:pPr>
      <w:ind w:left="283" w:hanging="283"/>
      <w:contextualSpacing/>
    </w:pPr>
  </w:style>
  <w:style w:type="paragraph" w:styleId="Punktliste2">
    <w:name w:val="List Bullet 2"/>
    <w:basedOn w:val="Normal"/>
    <w:uiPriority w:val="99"/>
    <w:unhideWhenUsed/>
    <w:rsid w:val="000638AF"/>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414">
      <w:bodyDiv w:val="1"/>
      <w:marLeft w:val="0"/>
      <w:marRight w:val="0"/>
      <w:marTop w:val="0"/>
      <w:marBottom w:val="0"/>
      <w:divBdr>
        <w:top w:val="none" w:sz="0" w:space="0" w:color="auto"/>
        <w:left w:val="none" w:sz="0" w:space="0" w:color="auto"/>
        <w:bottom w:val="none" w:sz="0" w:space="0" w:color="auto"/>
        <w:right w:val="none" w:sz="0" w:space="0" w:color="auto"/>
      </w:divBdr>
    </w:div>
    <w:div w:id="148404842">
      <w:bodyDiv w:val="1"/>
      <w:marLeft w:val="0"/>
      <w:marRight w:val="0"/>
      <w:marTop w:val="0"/>
      <w:marBottom w:val="0"/>
      <w:divBdr>
        <w:top w:val="none" w:sz="0" w:space="0" w:color="auto"/>
        <w:left w:val="none" w:sz="0" w:space="0" w:color="auto"/>
        <w:bottom w:val="none" w:sz="0" w:space="0" w:color="auto"/>
        <w:right w:val="none" w:sz="0" w:space="0" w:color="auto"/>
      </w:divBdr>
    </w:div>
    <w:div w:id="238828696">
      <w:bodyDiv w:val="1"/>
      <w:marLeft w:val="0"/>
      <w:marRight w:val="0"/>
      <w:marTop w:val="0"/>
      <w:marBottom w:val="0"/>
      <w:divBdr>
        <w:top w:val="none" w:sz="0" w:space="0" w:color="auto"/>
        <w:left w:val="none" w:sz="0" w:space="0" w:color="auto"/>
        <w:bottom w:val="none" w:sz="0" w:space="0" w:color="auto"/>
        <w:right w:val="none" w:sz="0" w:space="0" w:color="auto"/>
      </w:divBdr>
    </w:div>
    <w:div w:id="259945782">
      <w:bodyDiv w:val="1"/>
      <w:marLeft w:val="0"/>
      <w:marRight w:val="0"/>
      <w:marTop w:val="0"/>
      <w:marBottom w:val="0"/>
      <w:divBdr>
        <w:top w:val="none" w:sz="0" w:space="0" w:color="auto"/>
        <w:left w:val="none" w:sz="0" w:space="0" w:color="auto"/>
        <w:bottom w:val="none" w:sz="0" w:space="0" w:color="auto"/>
        <w:right w:val="none" w:sz="0" w:space="0" w:color="auto"/>
      </w:divBdr>
    </w:div>
    <w:div w:id="470560791">
      <w:bodyDiv w:val="1"/>
      <w:marLeft w:val="0"/>
      <w:marRight w:val="0"/>
      <w:marTop w:val="0"/>
      <w:marBottom w:val="0"/>
      <w:divBdr>
        <w:top w:val="none" w:sz="0" w:space="0" w:color="auto"/>
        <w:left w:val="none" w:sz="0" w:space="0" w:color="auto"/>
        <w:bottom w:val="none" w:sz="0" w:space="0" w:color="auto"/>
        <w:right w:val="none" w:sz="0" w:space="0" w:color="auto"/>
      </w:divBdr>
    </w:div>
    <w:div w:id="490218025">
      <w:bodyDiv w:val="1"/>
      <w:marLeft w:val="0"/>
      <w:marRight w:val="0"/>
      <w:marTop w:val="0"/>
      <w:marBottom w:val="0"/>
      <w:divBdr>
        <w:top w:val="none" w:sz="0" w:space="0" w:color="auto"/>
        <w:left w:val="none" w:sz="0" w:space="0" w:color="auto"/>
        <w:bottom w:val="none" w:sz="0" w:space="0" w:color="auto"/>
        <w:right w:val="none" w:sz="0" w:space="0" w:color="auto"/>
      </w:divBdr>
    </w:div>
    <w:div w:id="500507282">
      <w:bodyDiv w:val="1"/>
      <w:marLeft w:val="0"/>
      <w:marRight w:val="0"/>
      <w:marTop w:val="0"/>
      <w:marBottom w:val="0"/>
      <w:divBdr>
        <w:top w:val="none" w:sz="0" w:space="0" w:color="auto"/>
        <w:left w:val="none" w:sz="0" w:space="0" w:color="auto"/>
        <w:bottom w:val="none" w:sz="0" w:space="0" w:color="auto"/>
        <w:right w:val="none" w:sz="0" w:space="0" w:color="auto"/>
      </w:divBdr>
    </w:div>
    <w:div w:id="526480756">
      <w:bodyDiv w:val="1"/>
      <w:marLeft w:val="0"/>
      <w:marRight w:val="0"/>
      <w:marTop w:val="0"/>
      <w:marBottom w:val="0"/>
      <w:divBdr>
        <w:top w:val="none" w:sz="0" w:space="0" w:color="auto"/>
        <w:left w:val="none" w:sz="0" w:space="0" w:color="auto"/>
        <w:bottom w:val="none" w:sz="0" w:space="0" w:color="auto"/>
        <w:right w:val="none" w:sz="0" w:space="0" w:color="auto"/>
      </w:divBdr>
    </w:div>
    <w:div w:id="559172407">
      <w:bodyDiv w:val="1"/>
      <w:marLeft w:val="0"/>
      <w:marRight w:val="0"/>
      <w:marTop w:val="0"/>
      <w:marBottom w:val="0"/>
      <w:divBdr>
        <w:top w:val="none" w:sz="0" w:space="0" w:color="auto"/>
        <w:left w:val="none" w:sz="0" w:space="0" w:color="auto"/>
        <w:bottom w:val="none" w:sz="0" w:space="0" w:color="auto"/>
        <w:right w:val="none" w:sz="0" w:space="0" w:color="auto"/>
      </w:divBdr>
    </w:div>
    <w:div w:id="561792283">
      <w:bodyDiv w:val="1"/>
      <w:marLeft w:val="0"/>
      <w:marRight w:val="0"/>
      <w:marTop w:val="0"/>
      <w:marBottom w:val="0"/>
      <w:divBdr>
        <w:top w:val="none" w:sz="0" w:space="0" w:color="auto"/>
        <w:left w:val="none" w:sz="0" w:space="0" w:color="auto"/>
        <w:bottom w:val="none" w:sz="0" w:space="0" w:color="auto"/>
        <w:right w:val="none" w:sz="0" w:space="0" w:color="auto"/>
      </w:divBdr>
    </w:div>
    <w:div w:id="574515052">
      <w:bodyDiv w:val="1"/>
      <w:marLeft w:val="0"/>
      <w:marRight w:val="0"/>
      <w:marTop w:val="0"/>
      <w:marBottom w:val="0"/>
      <w:divBdr>
        <w:top w:val="none" w:sz="0" w:space="0" w:color="auto"/>
        <w:left w:val="none" w:sz="0" w:space="0" w:color="auto"/>
        <w:bottom w:val="none" w:sz="0" w:space="0" w:color="auto"/>
        <w:right w:val="none" w:sz="0" w:space="0" w:color="auto"/>
      </w:divBdr>
    </w:div>
    <w:div w:id="638724172">
      <w:bodyDiv w:val="1"/>
      <w:marLeft w:val="0"/>
      <w:marRight w:val="0"/>
      <w:marTop w:val="0"/>
      <w:marBottom w:val="0"/>
      <w:divBdr>
        <w:top w:val="none" w:sz="0" w:space="0" w:color="auto"/>
        <w:left w:val="none" w:sz="0" w:space="0" w:color="auto"/>
        <w:bottom w:val="none" w:sz="0" w:space="0" w:color="auto"/>
        <w:right w:val="none" w:sz="0" w:space="0" w:color="auto"/>
      </w:divBdr>
    </w:div>
    <w:div w:id="721565569">
      <w:bodyDiv w:val="1"/>
      <w:marLeft w:val="0"/>
      <w:marRight w:val="0"/>
      <w:marTop w:val="0"/>
      <w:marBottom w:val="0"/>
      <w:divBdr>
        <w:top w:val="none" w:sz="0" w:space="0" w:color="auto"/>
        <w:left w:val="none" w:sz="0" w:space="0" w:color="auto"/>
        <w:bottom w:val="none" w:sz="0" w:space="0" w:color="auto"/>
        <w:right w:val="none" w:sz="0" w:space="0" w:color="auto"/>
      </w:divBdr>
    </w:div>
    <w:div w:id="824396964">
      <w:bodyDiv w:val="1"/>
      <w:marLeft w:val="0"/>
      <w:marRight w:val="0"/>
      <w:marTop w:val="0"/>
      <w:marBottom w:val="0"/>
      <w:divBdr>
        <w:top w:val="none" w:sz="0" w:space="0" w:color="auto"/>
        <w:left w:val="none" w:sz="0" w:space="0" w:color="auto"/>
        <w:bottom w:val="none" w:sz="0" w:space="0" w:color="auto"/>
        <w:right w:val="none" w:sz="0" w:space="0" w:color="auto"/>
      </w:divBdr>
    </w:div>
    <w:div w:id="854149992">
      <w:bodyDiv w:val="1"/>
      <w:marLeft w:val="0"/>
      <w:marRight w:val="0"/>
      <w:marTop w:val="0"/>
      <w:marBottom w:val="0"/>
      <w:divBdr>
        <w:top w:val="none" w:sz="0" w:space="0" w:color="auto"/>
        <w:left w:val="none" w:sz="0" w:space="0" w:color="auto"/>
        <w:bottom w:val="none" w:sz="0" w:space="0" w:color="auto"/>
        <w:right w:val="none" w:sz="0" w:space="0" w:color="auto"/>
      </w:divBdr>
    </w:div>
    <w:div w:id="879172525">
      <w:bodyDiv w:val="1"/>
      <w:marLeft w:val="0"/>
      <w:marRight w:val="0"/>
      <w:marTop w:val="0"/>
      <w:marBottom w:val="0"/>
      <w:divBdr>
        <w:top w:val="none" w:sz="0" w:space="0" w:color="auto"/>
        <w:left w:val="none" w:sz="0" w:space="0" w:color="auto"/>
        <w:bottom w:val="none" w:sz="0" w:space="0" w:color="auto"/>
        <w:right w:val="none" w:sz="0" w:space="0" w:color="auto"/>
      </w:divBdr>
    </w:div>
    <w:div w:id="985551471">
      <w:bodyDiv w:val="1"/>
      <w:marLeft w:val="0"/>
      <w:marRight w:val="0"/>
      <w:marTop w:val="0"/>
      <w:marBottom w:val="0"/>
      <w:divBdr>
        <w:top w:val="none" w:sz="0" w:space="0" w:color="auto"/>
        <w:left w:val="none" w:sz="0" w:space="0" w:color="auto"/>
        <w:bottom w:val="none" w:sz="0" w:space="0" w:color="auto"/>
        <w:right w:val="none" w:sz="0" w:space="0" w:color="auto"/>
      </w:divBdr>
    </w:div>
    <w:div w:id="997463245">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69423750">
      <w:bodyDiv w:val="1"/>
      <w:marLeft w:val="0"/>
      <w:marRight w:val="0"/>
      <w:marTop w:val="0"/>
      <w:marBottom w:val="0"/>
      <w:divBdr>
        <w:top w:val="none" w:sz="0" w:space="0" w:color="auto"/>
        <w:left w:val="none" w:sz="0" w:space="0" w:color="auto"/>
        <w:bottom w:val="none" w:sz="0" w:space="0" w:color="auto"/>
        <w:right w:val="none" w:sz="0" w:space="0" w:color="auto"/>
      </w:divBdr>
    </w:div>
    <w:div w:id="1183127199">
      <w:bodyDiv w:val="1"/>
      <w:marLeft w:val="0"/>
      <w:marRight w:val="0"/>
      <w:marTop w:val="0"/>
      <w:marBottom w:val="0"/>
      <w:divBdr>
        <w:top w:val="none" w:sz="0" w:space="0" w:color="auto"/>
        <w:left w:val="none" w:sz="0" w:space="0" w:color="auto"/>
        <w:bottom w:val="none" w:sz="0" w:space="0" w:color="auto"/>
        <w:right w:val="none" w:sz="0" w:space="0" w:color="auto"/>
      </w:divBdr>
    </w:div>
    <w:div w:id="1205749586">
      <w:bodyDiv w:val="1"/>
      <w:marLeft w:val="0"/>
      <w:marRight w:val="0"/>
      <w:marTop w:val="0"/>
      <w:marBottom w:val="0"/>
      <w:divBdr>
        <w:top w:val="none" w:sz="0" w:space="0" w:color="auto"/>
        <w:left w:val="none" w:sz="0" w:space="0" w:color="auto"/>
        <w:bottom w:val="none" w:sz="0" w:space="0" w:color="auto"/>
        <w:right w:val="none" w:sz="0" w:space="0" w:color="auto"/>
      </w:divBdr>
    </w:div>
    <w:div w:id="1288510438">
      <w:bodyDiv w:val="1"/>
      <w:marLeft w:val="0"/>
      <w:marRight w:val="0"/>
      <w:marTop w:val="0"/>
      <w:marBottom w:val="0"/>
      <w:divBdr>
        <w:top w:val="none" w:sz="0" w:space="0" w:color="auto"/>
        <w:left w:val="none" w:sz="0" w:space="0" w:color="auto"/>
        <w:bottom w:val="none" w:sz="0" w:space="0" w:color="auto"/>
        <w:right w:val="none" w:sz="0" w:space="0" w:color="auto"/>
      </w:divBdr>
    </w:div>
    <w:div w:id="1335841142">
      <w:bodyDiv w:val="1"/>
      <w:marLeft w:val="0"/>
      <w:marRight w:val="0"/>
      <w:marTop w:val="0"/>
      <w:marBottom w:val="0"/>
      <w:divBdr>
        <w:top w:val="none" w:sz="0" w:space="0" w:color="auto"/>
        <w:left w:val="none" w:sz="0" w:space="0" w:color="auto"/>
        <w:bottom w:val="none" w:sz="0" w:space="0" w:color="auto"/>
        <w:right w:val="none" w:sz="0" w:space="0" w:color="auto"/>
      </w:divBdr>
    </w:div>
    <w:div w:id="1427969044">
      <w:bodyDiv w:val="1"/>
      <w:marLeft w:val="0"/>
      <w:marRight w:val="0"/>
      <w:marTop w:val="0"/>
      <w:marBottom w:val="0"/>
      <w:divBdr>
        <w:top w:val="none" w:sz="0" w:space="0" w:color="auto"/>
        <w:left w:val="none" w:sz="0" w:space="0" w:color="auto"/>
        <w:bottom w:val="none" w:sz="0" w:space="0" w:color="auto"/>
        <w:right w:val="none" w:sz="0" w:space="0" w:color="auto"/>
      </w:divBdr>
    </w:div>
    <w:div w:id="1442799538">
      <w:bodyDiv w:val="1"/>
      <w:marLeft w:val="0"/>
      <w:marRight w:val="0"/>
      <w:marTop w:val="0"/>
      <w:marBottom w:val="0"/>
      <w:divBdr>
        <w:top w:val="none" w:sz="0" w:space="0" w:color="auto"/>
        <w:left w:val="none" w:sz="0" w:space="0" w:color="auto"/>
        <w:bottom w:val="none" w:sz="0" w:space="0" w:color="auto"/>
        <w:right w:val="none" w:sz="0" w:space="0" w:color="auto"/>
      </w:divBdr>
    </w:div>
    <w:div w:id="1451315114">
      <w:bodyDiv w:val="1"/>
      <w:marLeft w:val="0"/>
      <w:marRight w:val="0"/>
      <w:marTop w:val="0"/>
      <w:marBottom w:val="0"/>
      <w:divBdr>
        <w:top w:val="none" w:sz="0" w:space="0" w:color="auto"/>
        <w:left w:val="none" w:sz="0" w:space="0" w:color="auto"/>
        <w:bottom w:val="none" w:sz="0" w:space="0" w:color="auto"/>
        <w:right w:val="none" w:sz="0" w:space="0" w:color="auto"/>
      </w:divBdr>
    </w:div>
    <w:div w:id="1486972678">
      <w:bodyDiv w:val="1"/>
      <w:marLeft w:val="0"/>
      <w:marRight w:val="0"/>
      <w:marTop w:val="0"/>
      <w:marBottom w:val="0"/>
      <w:divBdr>
        <w:top w:val="none" w:sz="0" w:space="0" w:color="auto"/>
        <w:left w:val="none" w:sz="0" w:space="0" w:color="auto"/>
        <w:bottom w:val="none" w:sz="0" w:space="0" w:color="auto"/>
        <w:right w:val="none" w:sz="0" w:space="0" w:color="auto"/>
      </w:divBdr>
    </w:div>
    <w:div w:id="1510558945">
      <w:bodyDiv w:val="1"/>
      <w:marLeft w:val="0"/>
      <w:marRight w:val="0"/>
      <w:marTop w:val="0"/>
      <w:marBottom w:val="0"/>
      <w:divBdr>
        <w:top w:val="none" w:sz="0" w:space="0" w:color="auto"/>
        <w:left w:val="none" w:sz="0" w:space="0" w:color="auto"/>
        <w:bottom w:val="none" w:sz="0" w:space="0" w:color="auto"/>
        <w:right w:val="none" w:sz="0" w:space="0" w:color="auto"/>
      </w:divBdr>
    </w:div>
    <w:div w:id="1680808712">
      <w:bodyDiv w:val="1"/>
      <w:marLeft w:val="0"/>
      <w:marRight w:val="0"/>
      <w:marTop w:val="0"/>
      <w:marBottom w:val="0"/>
      <w:divBdr>
        <w:top w:val="none" w:sz="0" w:space="0" w:color="auto"/>
        <w:left w:val="none" w:sz="0" w:space="0" w:color="auto"/>
        <w:bottom w:val="none" w:sz="0" w:space="0" w:color="auto"/>
        <w:right w:val="none" w:sz="0" w:space="0" w:color="auto"/>
      </w:divBdr>
    </w:div>
    <w:div w:id="1680890376">
      <w:bodyDiv w:val="1"/>
      <w:marLeft w:val="0"/>
      <w:marRight w:val="0"/>
      <w:marTop w:val="0"/>
      <w:marBottom w:val="0"/>
      <w:divBdr>
        <w:top w:val="none" w:sz="0" w:space="0" w:color="auto"/>
        <w:left w:val="none" w:sz="0" w:space="0" w:color="auto"/>
        <w:bottom w:val="none" w:sz="0" w:space="0" w:color="auto"/>
        <w:right w:val="none" w:sz="0" w:space="0" w:color="auto"/>
      </w:divBdr>
    </w:div>
    <w:div w:id="1867404005">
      <w:bodyDiv w:val="1"/>
      <w:marLeft w:val="0"/>
      <w:marRight w:val="0"/>
      <w:marTop w:val="0"/>
      <w:marBottom w:val="0"/>
      <w:divBdr>
        <w:top w:val="none" w:sz="0" w:space="0" w:color="auto"/>
        <w:left w:val="none" w:sz="0" w:space="0" w:color="auto"/>
        <w:bottom w:val="none" w:sz="0" w:space="0" w:color="auto"/>
        <w:right w:val="none" w:sz="0" w:space="0" w:color="auto"/>
      </w:divBdr>
    </w:div>
    <w:div w:id="1890871141">
      <w:bodyDiv w:val="1"/>
      <w:marLeft w:val="0"/>
      <w:marRight w:val="0"/>
      <w:marTop w:val="0"/>
      <w:marBottom w:val="0"/>
      <w:divBdr>
        <w:top w:val="none" w:sz="0" w:space="0" w:color="auto"/>
        <w:left w:val="none" w:sz="0" w:space="0" w:color="auto"/>
        <w:bottom w:val="none" w:sz="0" w:space="0" w:color="auto"/>
        <w:right w:val="none" w:sz="0" w:space="0" w:color="auto"/>
      </w:divBdr>
    </w:div>
    <w:div w:id="1954558751">
      <w:bodyDiv w:val="1"/>
      <w:marLeft w:val="0"/>
      <w:marRight w:val="0"/>
      <w:marTop w:val="0"/>
      <w:marBottom w:val="0"/>
      <w:divBdr>
        <w:top w:val="none" w:sz="0" w:space="0" w:color="auto"/>
        <w:left w:val="none" w:sz="0" w:space="0" w:color="auto"/>
        <w:bottom w:val="none" w:sz="0" w:space="0" w:color="auto"/>
        <w:right w:val="none" w:sz="0" w:space="0" w:color="auto"/>
      </w:divBdr>
    </w:div>
    <w:div w:id="20190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program/idehistorie/hva-lerer-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o.no/studier/program/idehistorie-aarsenhe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9EDE-0E5B-432F-A036-3A447FD7CA72}">
  <ds:schemaRefs>
    <ds:schemaRef ds:uri="http://schemas.openxmlformats.org/officeDocument/2006/bibliography"/>
  </ds:schemaRefs>
</ds:datastoreItem>
</file>

<file path=docMetadata/LabelInfo.xml><?xml version="1.0" encoding="utf-8"?>
<clbl:labelList xmlns:clbl="http://schemas.microsoft.com/office/2020/mipLabelMetadata">
  <clbl:label id="{463b6811-b0a4-4b2a-b932-72c4c970c5d2}" enabled="0" method="" siteId="{463b6811-b0a4-4b2a-b932-72c4c970c5d2}" removed="1"/>
</clbl:labelList>
</file>

<file path=docProps/app.xml><?xml version="1.0" encoding="utf-8"?>
<Properties xmlns="http://schemas.openxmlformats.org/officeDocument/2006/extended-properties" xmlns:vt="http://schemas.openxmlformats.org/officeDocument/2006/docPropsVTypes">
  <Template>Normal</Template>
  <TotalTime>16</TotalTime>
  <Pages>5</Pages>
  <Words>1461</Words>
  <Characters>7748</Characters>
  <Application>Microsoft Office Word</Application>
  <DocSecurity>0</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hannedv</dc:creator>
  <cp:lastModifiedBy>Eirik Jonassen Finne</cp:lastModifiedBy>
  <cp:revision>12</cp:revision>
  <cp:lastPrinted>2023-04-17T11:28:00Z</cp:lastPrinted>
  <dcterms:created xsi:type="dcterms:W3CDTF">2024-04-24T11:34:00Z</dcterms:created>
  <dcterms:modified xsi:type="dcterms:W3CDTF">2024-04-24T11:47:00Z</dcterms:modified>
</cp:coreProperties>
</file>