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0D47" w14:textId="6709F173" w:rsidR="00A812D8" w:rsidRDefault="00CE558F">
      <w:pPr>
        <w:pStyle w:val="Tittel"/>
      </w:pPr>
      <w:r>
        <w:rPr>
          <w:spacing w:val="-10"/>
        </w:rPr>
        <w:t>Handlingsplan</w:t>
      </w:r>
      <w:r>
        <w:rPr>
          <w:spacing w:val="-22"/>
        </w:rPr>
        <w:t xml:space="preserve"> </w:t>
      </w:r>
      <w:r>
        <w:rPr>
          <w:spacing w:val="-10"/>
        </w:rPr>
        <w:t>for</w:t>
      </w:r>
      <w:r>
        <w:rPr>
          <w:spacing w:val="-22"/>
        </w:rPr>
        <w:t xml:space="preserve"> </w:t>
      </w:r>
      <w:r>
        <w:rPr>
          <w:spacing w:val="-10"/>
        </w:rPr>
        <w:t>likestilling</w:t>
      </w:r>
      <w:r>
        <w:rPr>
          <w:spacing w:val="-21"/>
        </w:rPr>
        <w:t xml:space="preserve"> </w:t>
      </w:r>
      <w:r>
        <w:rPr>
          <w:spacing w:val="-10"/>
        </w:rPr>
        <w:t>og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mangfold</w:t>
      </w:r>
      <w:proofErr w:type="spellEnd"/>
      <w:r>
        <w:rPr>
          <w:spacing w:val="-10"/>
        </w:rPr>
        <w:t xml:space="preserve"> </w:t>
      </w:r>
      <w:r>
        <w:rPr>
          <w:spacing w:val="-12"/>
        </w:rPr>
        <w:t>ved</w:t>
      </w:r>
      <w:r>
        <w:rPr>
          <w:spacing w:val="-18"/>
        </w:rPr>
        <w:t xml:space="preserve"> </w:t>
      </w:r>
      <w:r>
        <w:rPr>
          <w:spacing w:val="-12"/>
        </w:rPr>
        <w:t>Det</w:t>
      </w:r>
      <w:r>
        <w:rPr>
          <w:spacing w:val="-17"/>
        </w:rPr>
        <w:t xml:space="preserve"> </w:t>
      </w:r>
      <w:r>
        <w:rPr>
          <w:spacing w:val="-12"/>
        </w:rPr>
        <w:t>humanistiske</w:t>
      </w:r>
      <w:r>
        <w:rPr>
          <w:spacing w:val="-19"/>
        </w:rPr>
        <w:t xml:space="preserve"> </w:t>
      </w:r>
      <w:r>
        <w:rPr>
          <w:spacing w:val="-12"/>
        </w:rPr>
        <w:t>fakultet</w:t>
      </w:r>
      <w:r>
        <w:rPr>
          <w:spacing w:val="-17"/>
        </w:rPr>
        <w:t xml:space="preserve"> </w:t>
      </w:r>
      <w:r>
        <w:rPr>
          <w:spacing w:val="-12"/>
        </w:rPr>
        <w:t>202</w:t>
      </w:r>
      <w:ins w:id="0" w:author="Greta Holm" w:date="2023-08-25T10:38:00Z">
        <w:r w:rsidR="008D3569">
          <w:rPr>
            <w:spacing w:val="-12"/>
          </w:rPr>
          <w:t>4-2030</w:t>
        </w:r>
      </w:ins>
      <w:del w:id="1" w:author="Greta Holm" w:date="2023-08-25T10:38:00Z">
        <w:r w:rsidDel="008D3569">
          <w:rPr>
            <w:spacing w:val="-12"/>
          </w:rPr>
          <w:delText>0-2023</w:delText>
        </w:r>
      </w:del>
    </w:p>
    <w:p w14:paraId="1BDE0D48" w14:textId="77777777" w:rsidR="00A812D8" w:rsidRDefault="00CE558F">
      <w:pPr>
        <w:pStyle w:val="Overskrift1"/>
        <w:spacing w:before="239"/>
      </w:pPr>
      <w:bookmarkStart w:id="2" w:name="Visjon"/>
      <w:bookmarkEnd w:id="2"/>
      <w:r>
        <w:rPr>
          <w:color w:val="2E5395"/>
          <w:spacing w:val="-2"/>
        </w:rPr>
        <w:t>Visjon</w:t>
      </w:r>
    </w:p>
    <w:p w14:paraId="1BDE0D49" w14:textId="77777777" w:rsidR="00A812D8" w:rsidRDefault="00CE558F">
      <w:pPr>
        <w:pStyle w:val="Overskrift3"/>
        <w:spacing w:before="31"/>
        <w:ind w:left="119" w:right="70"/>
      </w:pPr>
      <w:proofErr w:type="spellStart"/>
      <w:r>
        <w:t>Mangfold</w:t>
      </w:r>
      <w:proofErr w:type="spellEnd"/>
      <w:r>
        <w:t xml:space="preserve"> er en ressurs og en styrke for Det humanistiske fakultet (HF). En </w:t>
      </w:r>
      <w:proofErr w:type="spellStart"/>
      <w:r>
        <w:t>ansatt</w:t>
      </w:r>
      <w:proofErr w:type="spellEnd"/>
      <w:r>
        <w:t>- og studentgruppe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proofErr w:type="spellStart"/>
      <w:r>
        <w:t>sammensatt</w:t>
      </w:r>
      <w:proofErr w:type="spellEnd"/>
      <w:r>
        <w:rPr>
          <w:spacing w:val="-4"/>
        </w:rPr>
        <w:t xml:space="preserve"> </w:t>
      </w:r>
      <w:r>
        <w:t>bakgrunn</w:t>
      </w:r>
      <w:r>
        <w:rPr>
          <w:spacing w:val="-1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riktig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viktig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kvaliteten</w:t>
      </w:r>
      <w:r>
        <w:rPr>
          <w:spacing w:val="-4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arbeidet</w:t>
      </w:r>
      <w:r>
        <w:rPr>
          <w:spacing w:val="-4"/>
        </w:rPr>
        <w:t xml:space="preserve"> </w:t>
      </w:r>
      <w:r>
        <w:t xml:space="preserve">som </w:t>
      </w:r>
      <w:proofErr w:type="spellStart"/>
      <w:r>
        <w:t>gjøres</w:t>
      </w:r>
      <w:proofErr w:type="spellEnd"/>
      <w:r>
        <w:t xml:space="preserve"> ved fakultetet.</w:t>
      </w:r>
    </w:p>
    <w:p w14:paraId="1BDE0D4A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161" w:line="259" w:lineRule="auto"/>
        <w:ind w:right="721"/>
      </w:pPr>
      <w:r>
        <w:t>HF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hele</w:t>
      </w:r>
      <w:r>
        <w:rPr>
          <w:spacing w:val="-4"/>
        </w:rPr>
        <w:t xml:space="preserve"> </w:t>
      </w:r>
      <w:r>
        <w:t>mennesket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opptatt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menneskeverd.</w:t>
      </w:r>
      <w:r>
        <w:rPr>
          <w:spacing w:val="-1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erkjenner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sammenhenger</w:t>
      </w:r>
      <w:proofErr w:type="spellEnd"/>
      <w:r>
        <w:t xml:space="preserve"> er behov for et ekstra fokus på enkelte grupper.</w:t>
      </w:r>
    </w:p>
    <w:p w14:paraId="1BDE0D4B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line="279" w:lineRule="exact"/>
      </w:pPr>
      <w:r>
        <w:t>HF</w:t>
      </w:r>
      <w:r>
        <w:rPr>
          <w:spacing w:val="-4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et sted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ytringsfrihet</w:t>
      </w:r>
      <w:proofErr w:type="spellEnd"/>
      <w:r>
        <w:rPr>
          <w:spacing w:val="-2"/>
        </w:rPr>
        <w:t>.</w:t>
      </w:r>
    </w:p>
    <w:p w14:paraId="1BDE0D4C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22"/>
      </w:pPr>
      <w:r>
        <w:t>HF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godt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inkluderende</w:t>
      </w:r>
      <w:proofErr w:type="spellEnd"/>
      <w:r>
        <w:rPr>
          <w:spacing w:val="-2"/>
        </w:rPr>
        <w:t xml:space="preserve"> </w:t>
      </w:r>
      <w:r>
        <w:t>sosialt</w:t>
      </w:r>
      <w:r>
        <w:rPr>
          <w:spacing w:val="-5"/>
        </w:rPr>
        <w:t xml:space="preserve"> </w:t>
      </w:r>
      <w:r>
        <w:t>miljø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alle.</w:t>
      </w:r>
    </w:p>
    <w:p w14:paraId="1BDE0D4D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22"/>
        <w:ind w:hanging="360"/>
      </w:pPr>
      <w:r>
        <w:t>Arbeid</w:t>
      </w:r>
      <w:r>
        <w:rPr>
          <w:spacing w:val="-7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likestilling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proofErr w:type="spellStart"/>
      <w:r>
        <w:t>mangfold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være</w:t>
      </w:r>
      <w:r>
        <w:rPr>
          <w:spacing w:val="-5"/>
        </w:rPr>
        <w:t xml:space="preserve"> </w:t>
      </w:r>
      <w:proofErr w:type="spellStart"/>
      <w:r>
        <w:t>forankret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spellStart"/>
      <w:r>
        <w:t>nivåer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organisasjonen.</w:t>
      </w:r>
    </w:p>
    <w:p w14:paraId="1BDE0D4E" w14:textId="77777777" w:rsidR="00A812D8" w:rsidRDefault="00A812D8">
      <w:pPr>
        <w:pStyle w:val="Brdtekst"/>
        <w:spacing w:before="4"/>
        <w:ind w:left="0"/>
        <w:rPr>
          <w:sz w:val="25"/>
        </w:rPr>
      </w:pPr>
    </w:p>
    <w:p w14:paraId="1BDE0D4F" w14:textId="77777777" w:rsidR="00A812D8" w:rsidRDefault="00CE558F">
      <w:pPr>
        <w:pStyle w:val="Brdtekst"/>
        <w:spacing w:before="1" w:line="259" w:lineRule="auto"/>
        <w:ind w:left="119"/>
      </w:pPr>
      <w:r>
        <w:t>HF</w:t>
      </w:r>
      <w:r>
        <w:rPr>
          <w:spacing w:val="-3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fremme</w:t>
      </w:r>
      <w:r>
        <w:rPr>
          <w:spacing w:val="-4"/>
        </w:rPr>
        <w:t xml:space="preserve"> </w:t>
      </w:r>
      <w:r>
        <w:t>likestilling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hindre</w:t>
      </w:r>
      <w:r>
        <w:rPr>
          <w:spacing w:val="-1"/>
        </w:rPr>
        <w:t xml:space="preserve"> </w:t>
      </w:r>
      <w:r>
        <w:t>diskriminering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bakgrunn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kjønn,</w:t>
      </w:r>
      <w:r>
        <w:rPr>
          <w:spacing w:val="-4"/>
        </w:rPr>
        <w:t xml:space="preserve"> </w:t>
      </w:r>
      <w:r>
        <w:t>etnisitet,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 xml:space="preserve">livssyn, </w:t>
      </w:r>
      <w:proofErr w:type="spellStart"/>
      <w:r>
        <w:t>funksjonsnedsettelse</w:t>
      </w:r>
      <w:proofErr w:type="spellEnd"/>
      <w:r>
        <w:t xml:space="preserve">, seksuell orientering, kjønnsidentitet, kjønnsuttrykk, sosial bakgrunn, alder, graviditet, permisjon ved fødsel, adopsjon og </w:t>
      </w:r>
      <w:proofErr w:type="spellStart"/>
      <w:r>
        <w:t>omsorgsoppgaver</w:t>
      </w:r>
      <w:proofErr w:type="spellEnd"/>
      <w:r>
        <w:t xml:space="preserve">, </w:t>
      </w:r>
      <w:proofErr w:type="spellStart"/>
      <w:r>
        <w:t>jf</w:t>
      </w:r>
      <w:proofErr w:type="spellEnd"/>
      <w:r>
        <w:t xml:space="preserve"> Likestillings- og diskrimineringsloven. Det </w:t>
      </w:r>
      <w:proofErr w:type="spellStart"/>
      <w:r>
        <w:t>samme</w:t>
      </w:r>
      <w:proofErr w:type="spellEnd"/>
      <w:r>
        <w:t xml:space="preserve"> gjelder andre </w:t>
      </w:r>
      <w:proofErr w:type="spellStart"/>
      <w:r>
        <w:t>vesentlige</w:t>
      </w:r>
      <w:proofErr w:type="spellEnd"/>
      <w:r>
        <w:t xml:space="preserve"> forhold ved en person og </w:t>
      </w:r>
      <w:proofErr w:type="spellStart"/>
      <w:r>
        <w:t>kombinasjoner</w:t>
      </w:r>
      <w:proofErr w:type="spellEnd"/>
      <w:r>
        <w:t xml:space="preserve"> av </w:t>
      </w:r>
      <w:proofErr w:type="spellStart"/>
      <w:r>
        <w:t>grunnlagene</w:t>
      </w:r>
      <w:proofErr w:type="spellEnd"/>
      <w:r>
        <w:t xml:space="preserve"> som er </w:t>
      </w:r>
      <w:proofErr w:type="spellStart"/>
      <w:r>
        <w:t>nevnt</w:t>
      </w:r>
      <w:proofErr w:type="spellEnd"/>
      <w:r>
        <w:t xml:space="preserve"> over. Med etnisitet </w:t>
      </w:r>
      <w:proofErr w:type="spellStart"/>
      <w:r>
        <w:t>menes</w:t>
      </w:r>
      <w:proofErr w:type="spellEnd"/>
      <w:r>
        <w:t xml:space="preserve"> blant annet nasjonal </w:t>
      </w:r>
      <w:proofErr w:type="spellStart"/>
      <w:r>
        <w:t>opprinnelse</w:t>
      </w:r>
      <w:proofErr w:type="spellEnd"/>
      <w:r>
        <w:t xml:space="preserve">, </w:t>
      </w:r>
      <w:proofErr w:type="spellStart"/>
      <w:r>
        <w:t>avstamning</w:t>
      </w:r>
      <w:proofErr w:type="spellEnd"/>
      <w:r>
        <w:t xml:space="preserve">, hudfarge og språk jf. </w:t>
      </w:r>
      <w:proofErr w:type="spellStart"/>
      <w:r>
        <w:t>samme</w:t>
      </w:r>
      <w:proofErr w:type="spellEnd"/>
      <w:r>
        <w:t xml:space="preserve"> lov.</w:t>
      </w:r>
    </w:p>
    <w:p w14:paraId="1BDE0D50" w14:textId="77777777" w:rsidR="00A812D8" w:rsidRDefault="00CE558F">
      <w:pPr>
        <w:pStyle w:val="Brdtekst"/>
        <w:spacing w:before="157" w:line="259" w:lineRule="auto"/>
        <w:ind w:left="118"/>
      </w:pPr>
      <w:r>
        <w:t xml:space="preserve">Fakultetet ønsker å tiltrekke seg et større </w:t>
      </w:r>
      <w:proofErr w:type="spellStart"/>
      <w:r>
        <w:t>mangfold</w:t>
      </w:r>
      <w:proofErr w:type="spellEnd"/>
      <w:r>
        <w:t xml:space="preserve"> slik at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i større grad gjenspeiler samfunnet.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oppnå</w:t>
      </w:r>
      <w:r>
        <w:rPr>
          <w:spacing w:val="-1"/>
        </w:rPr>
        <w:t xml:space="preserve"> </w:t>
      </w:r>
      <w:r>
        <w:t>likestilling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mangfold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viktig</w:t>
      </w:r>
      <w:r>
        <w:rPr>
          <w:spacing w:val="-4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sikre at</w:t>
      </w:r>
      <w:r>
        <w:rPr>
          <w:spacing w:val="-3"/>
        </w:rPr>
        <w:t xml:space="preserve"> </w:t>
      </w:r>
      <w:proofErr w:type="spellStart"/>
      <w:r>
        <w:t>ansatte</w:t>
      </w:r>
      <w:proofErr w:type="spellEnd"/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rPr>
          <w:spacing w:val="-1"/>
        </w:rPr>
        <w:t xml:space="preserve"> </w:t>
      </w:r>
      <w:proofErr w:type="spellStart"/>
      <w:r>
        <w:t>ikke</w:t>
      </w:r>
      <w:proofErr w:type="spellEnd"/>
      <w:r>
        <w:rPr>
          <w:spacing w:val="-3"/>
        </w:rPr>
        <w:t xml:space="preserve"> </w:t>
      </w:r>
      <w:proofErr w:type="spellStart"/>
      <w:r>
        <w:t>utsettes</w:t>
      </w:r>
      <w:proofErr w:type="spellEnd"/>
      <w:r>
        <w:t xml:space="preserve"> for trakassering eller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utilbørlig</w:t>
      </w:r>
      <w:proofErr w:type="spellEnd"/>
      <w:r>
        <w:t xml:space="preserve"> </w:t>
      </w:r>
      <w:proofErr w:type="spellStart"/>
      <w:r>
        <w:t>adferd</w:t>
      </w:r>
      <w:proofErr w:type="spellEnd"/>
      <w:r>
        <w:t>.</w:t>
      </w:r>
    </w:p>
    <w:p w14:paraId="1BDE0D51" w14:textId="77777777" w:rsidR="00A812D8" w:rsidRDefault="00CE558F">
      <w:pPr>
        <w:pStyle w:val="Brdtekst"/>
        <w:spacing w:before="160" w:line="259" w:lineRule="auto"/>
        <w:ind w:left="118" w:right="903"/>
        <w:jc w:val="both"/>
      </w:pPr>
      <w:r>
        <w:t>Alle</w:t>
      </w:r>
      <w:r>
        <w:rPr>
          <w:spacing w:val="-2"/>
        </w:rPr>
        <w:t xml:space="preserve"> </w:t>
      </w:r>
      <w:proofErr w:type="spellStart"/>
      <w:r>
        <w:t>ledere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arbeide</w:t>
      </w:r>
      <w:r>
        <w:rPr>
          <w:spacing w:val="-4"/>
        </w:rPr>
        <w:t xml:space="preserve"> </w:t>
      </w:r>
      <w:r>
        <w:t>aktivt,</w:t>
      </w:r>
      <w:r>
        <w:rPr>
          <w:spacing w:val="-4"/>
        </w:rPr>
        <w:t xml:space="preserve"> </w:t>
      </w:r>
      <w:proofErr w:type="spellStart"/>
      <w:r>
        <w:t>målrettet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planmessig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fremme</w:t>
      </w:r>
      <w:r>
        <w:rPr>
          <w:spacing w:val="-1"/>
        </w:rPr>
        <w:t xml:space="preserve"> </w:t>
      </w:r>
      <w:r>
        <w:t>likestilling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jobbe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økt </w:t>
      </w:r>
      <w:proofErr w:type="spellStart"/>
      <w:r>
        <w:t>mangfold</w:t>
      </w:r>
      <w:proofErr w:type="spellEnd"/>
      <w:r>
        <w:t xml:space="preserve"> på fakultetet. Alle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skal </w:t>
      </w:r>
      <w:proofErr w:type="spellStart"/>
      <w:r>
        <w:t>gjøres</w:t>
      </w:r>
      <w:proofErr w:type="spellEnd"/>
      <w:r>
        <w:t xml:space="preserve"> kjent med fakultetets ambisjon og praktisere disse </w:t>
      </w:r>
      <w:proofErr w:type="spellStart"/>
      <w:r>
        <w:t>holdningene</w:t>
      </w:r>
      <w:proofErr w:type="spellEnd"/>
      <w:r>
        <w:t xml:space="preserve"> internt og </w:t>
      </w:r>
      <w:proofErr w:type="spellStart"/>
      <w:r>
        <w:t>utad</w:t>
      </w:r>
      <w:proofErr w:type="spellEnd"/>
      <w:r>
        <w:t>.</w:t>
      </w:r>
    </w:p>
    <w:p w14:paraId="1BDE0D52" w14:textId="77777777" w:rsidR="00A812D8" w:rsidRDefault="00A812D8">
      <w:pPr>
        <w:pStyle w:val="Brdtekst"/>
        <w:spacing w:before="8"/>
        <w:ind w:left="0"/>
        <w:rPr>
          <w:sz w:val="19"/>
        </w:rPr>
      </w:pPr>
    </w:p>
    <w:p w14:paraId="1BDE0D53" w14:textId="77777777" w:rsidR="00A812D8" w:rsidRDefault="00CE558F">
      <w:pPr>
        <w:pStyle w:val="Overskrift1"/>
      </w:pPr>
      <w:bookmarkStart w:id="3" w:name="Definisjoner"/>
      <w:bookmarkEnd w:id="3"/>
      <w:proofErr w:type="spellStart"/>
      <w:r>
        <w:rPr>
          <w:color w:val="2E5395"/>
          <w:spacing w:val="-2"/>
        </w:rPr>
        <w:t>Definisjoner</w:t>
      </w:r>
      <w:proofErr w:type="spellEnd"/>
    </w:p>
    <w:p w14:paraId="1BDE0D54" w14:textId="77777777" w:rsidR="00A812D8" w:rsidRDefault="00CE558F">
      <w:pPr>
        <w:pStyle w:val="Brdtekst"/>
        <w:spacing w:before="31" w:line="256" w:lineRule="auto"/>
        <w:ind w:left="120" w:right="70"/>
      </w:pPr>
      <w:r>
        <w:t>Med</w:t>
      </w:r>
      <w:r>
        <w:rPr>
          <w:spacing w:val="-6"/>
        </w:rPr>
        <w:t xml:space="preserve"> </w:t>
      </w:r>
      <w:r>
        <w:rPr>
          <w:b/>
        </w:rPr>
        <w:t>likestilling</w:t>
      </w:r>
      <w:r>
        <w:rPr>
          <w:b/>
          <w:spacing w:val="-4"/>
        </w:rPr>
        <w:t xml:space="preserve"> </w:t>
      </w:r>
      <w:proofErr w:type="spellStart"/>
      <w:r>
        <w:t>menes</w:t>
      </w:r>
      <w:proofErr w:type="spellEnd"/>
      <w:r>
        <w:rPr>
          <w:spacing w:val="-3"/>
        </w:rPr>
        <w:t xml:space="preserve"> </w:t>
      </w:r>
      <w:r>
        <w:t>likeverd,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proofErr w:type="spellStart"/>
      <w:r>
        <w:t>muligheter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proofErr w:type="spellStart"/>
      <w:r>
        <w:t>rettigheter</w:t>
      </w:r>
      <w:proofErr w:type="spellEnd"/>
      <w:r>
        <w:t>.</w:t>
      </w:r>
      <w:r>
        <w:rPr>
          <w:spacing w:val="-6"/>
        </w:rPr>
        <w:t xml:space="preserve"> </w:t>
      </w:r>
      <w:r>
        <w:t>Likestilling</w:t>
      </w:r>
      <w:r>
        <w:rPr>
          <w:spacing w:val="-4"/>
        </w:rPr>
        <w:t xml:space="preserve"> </w:t>
      </w:r>
      <w:proofErr w:type="spellStart"/>
      <w:r>
        <w:t>forutsetter</w:t>
      </w:r>
      <w:proofErr w:type="spellEnd"/>
      <w:r>
        <w:rPr>
          <w:spacing w:val="-3"/>
        </w:rPr>
        <w:t xml:space="preserve"> </w:t>
      </w:r>
      <w:proofErr w:type="spellStart"/>
      <w:r>
        <w:t>tilgjengelighet</w:t>
      </w:r>
      <w:proofErr w:type="spellEnd"/>
      <w:r>
        <w:t xml:space="preserve"> og tilrettelegging, og at ingen </w:t>
      </w:r>
      <w:proofErr w:type="spellStart"/>
      <w:r>
        <w:t>utsettes</w:t>
      </w:r>
      <w:proofErr w:type="spellEnd"/>
      <w:r>
        <w:t xml:space="preserve"> for diskriminering.</w:t>
      </w:r>
    </w:p>
    <w:p w14:paraId="1BDE0D55" w14:textId="77777777" w:rsidR="00A812D8" w:rsidRDefault="00CE558F">
      <w:pPr>
        <w:spacing w:before="162"/>
        <w:ind w:left="120"/>
      </w:pPr>
      <w:r>
        <w:t>Med</w:t>
      </w:r>
      <w:r>
        <w:rPr>
          <w:spacing w:val="-4"/>
        </w:rPr>
        <w:t xml:space="preserve"> </w:t>
      </w:r>
      <w:proofErr w:type="spellStart"/>
      <w:r>
        <w:rPr>
          <w:b/>
        </w:rPr>
        <w:t>mangfold</w:t>
      </w:r>
      <w:proofErr w:type="spellEnd"/>
      <w:r>
        <w:rPr>
          <w:b/>
          <w:spacing w:val="-4"/>
        </w:rPr>
        <w:t xml:space="preserve"> </w:t>
      </w:r>
      <w:proofErr w:type="spellStart"/>
      <w:r>
        <w:t>mener</w:t>
      </w:r>
      <w:proofErr w:type="spellEnd"/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representativitet</w:t>
      </w:r>
      <w:proofErr w:type="spellEnd"/>
      <w:r>
        <w:rPr>
          <w:spacing w:val="-2"/>
        </w:rPr>
        <w:t>.</w:t>
      </w:r>
    </w:p>
    <w:p w14:paraId="1BDE0D56" w14:textId="77777777" w:rsidR="00A812D8" w:rsidRDefault="00CE558F">
      <w:pPr>
        <w:pStyle w:val="Brdtekst"/>
        <w:spacing w:before="185" w:line="259" w:lineRule="auto"/>
        <w:ind w:left="119" w:right="44"/>
      </w:pPr>
      <w:r>
        <w:t xml:space="preserve">Likestillings- og diskrimineringsloven definerer </w:t>
      </w:r>
      <w:r>
        <w:rPr>
          <w:b/>
        </w:rPr>
        <w:t xml:space="preserve">trakassering </w:t>
      </w:r>
      <w:r>
        <w:t xml:space="preserve">som </w:t>
      </w:r>
      <w:proofErr w:type="spellStart"/>
      <w:r>
        <w:t>handlinger</w:t>
      </w:r>
      <w:proofErr w:type="spellEnd"/>
      <w:r>
        <w:t xml:space="preserve">, </w:t>
      </w:r>
      <w:proofErr w:type="spellStart"/>
      <w:r>
        <w:t>unnlatelser</w:t>
      </w:r>
      <w:proofErr w:type="spellEnd"/>
      <w:r>
        <w:t xml:space="preserve"> eller </w:t>
      </w:r>
      <w:proofErr w:type="spellStart"/>
      <w:r>
        <w:t>ytringer</w:t>
      </w:r>
      <w:proofErr w:type="spellEnd"/>
      <w:r>
        <w:t xml:space="preserve"> som har som formål eller </w:t>
      </w:r>
      <w:proofErr w:type="spellStart"/>
      <w:r>
        <w:t>virkning</w:t>
      </w:r>
      <w:proofErr w:type="spellEnd"/>
      <w:r>
        <w:t xml:space="preserve"> å være </w:t>
      </w:r>
      <w:proofErr w:type="spellStart"/>
      <w:r>
        <w:t>krenkende</w:t>
      </w:r>
      <w:proofErr w:type="spellEnd"/>
      <w:r>
        <w:t xml:space="preserve">, </w:t>
      </w:r>
      <w:proofErr w:type="spellStart"/>
      <w:r>
        <w:t>fiendtlige</w:t>
      </w:r>
      <w:proofErr w:type="spellEnd"/>
      <w:r>
        <w:t xml:space="preserve">, </w:t>
      </w:r>
      <w:proofErr w:type="spellStart"/>
      <w:r>
        <w:t>nedverdigende</w:t>
      </w:r>
      <w:proofErr w:type="spellEnd"/>
      <w:r>
        <w:t xml:space="preserve"> eller </w:t>
      </w:r>
      <w:proofErr w:type="spellStart"/>
      <w:r>
        <w:t>ydmykende</w:t>
      </w:r>
      <w:proofErr w:type="spellEnd"/>
      <w:r>
        <w:t>. Med seksuell</w:t>
      </w:r>
      <w:r>
        <w:rPr>
          <w:spacing w:val="-4"/>
        </w:rPr>
        <w:t xml:space="preserve"> </w:t>
      </w:r>
      <w:r>
        <w:t>trakassering</w:t>
      </w:r>
      <w:r>
        <w:rPr>
          <w:spacing w:val="-4"/>
        </w:rPr>
        <w:t xml:space="preserve"> </w:t>
      </w:r>
      <w:proofErr w:type="spellStart"/>
      <w:r>
        <w:t>menes</w:t>
      </w:r>
      <w:proofErr w:type="spellEnd"/>
      <w:r>
        <w:rPr>
          <w:spacing w:val="-1"/>
        </w:rPr>
        <w:t xml:space="preserve"> </w:t>
      </w:r>
      <w:proofErr w:type="spellStart"/>
      <w:r>
        <w:t>enhver</w:t>
      </w:r>
      <w:proofErr w:type="spellEnd"/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uønsket</w:t>
      </w:r>
      <w:proofErr w:type="spellEnd"/>
      <w:r>
        <w:rPr>
          <w:spacing w:val="-3"/>
        </w:rPr>
        <w:t xml:space="preserve"> </w:t>
      </w:r>
      <w:r>
        <w:t>seksuell</w:t>
      </w:r>
      <w:r>
        <w:rPr>
          <w:spacing w:val="-4"/>
        </w:rPr>
        <w:t xml:space="preserve"> </w:t>
      </w:r>
      <w:proofErr w:type="spellStart"/>
      <w:r>
        <w:t>oppmerksomhet</w:t>
      </w:r>
      <w:proofErr w:type="spellEnd"/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som formål</w:t>
      </w:r>
      <w:r>
        <w:rPr>
          <w:spacing w:val="-4"/>
        </w:rPr>
        <w:t xml:space="preserve"> </w:t>
      </w:r>
      <w:r>
        <w:t xml:space="preserve">eller </w:t>
      </w:r>
      <w:proofErr w:type="spellStart"/>
      <w:r>
        <w:t>virkning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krenkende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skremmende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fiendtlig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nedverdigende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ydmykende</w:t>
      </w:r>
      <w:proofErr w:type="spellEnd"/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proofErr w:type="spellStart"/>
      <w:r>
        <w:t>plagsom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Lovverket forbyr trakassering på </w:t>
      </w:r>
      <w:proofErr w:type="spellStart"/>
      <w:r>
        <w:t>arbeidsplasser</w:t>
      </w:r>
      <w:proofErr w:type="spellEnd"/>
      <w:r>
        <w:t xml:space="preserve"> og i </w:t>
      </w:r>
      <w:proofErr w:type="spellStart"/>
      <w:r>
        <w:t>utdanningsinstitusjoner</w:t>
      </w:r>
      <w:proofErr w:type="spellEnd"/>
      <w:r>
        <w:t>.</w:t>
      </w:r>
    </w:p>
    <w:p w14:paraId="1BDE0D57" w14:textId="77777777" w:rsidR="00A812D8" w:rsidRDefault="00A812D8">
      <w:pPr>
        <w:spacing w:line="259" w:lineRule="auto"/>
        <w:sectPr w:rsidR="00A812D8">
          <w:headerReference w:type="default" r:id="rId8"/>
          <w:footerReference w:type="default" r:id="rId9"/>
          <w:type w:val="continuous"/>
          <w:pgSz w:w="12240" w:h="15840"/>
          <w:pgMar w:top="1460" w:right="1340" w:bottom="1200" w:left="1320" w:header="763" w:footer="1014" w:gutter="0"/>
          <w:pgNumType w:start="1"/>
          <w:cols w:space="708"/>
        </w:sectPr>
      </w:pPr>
    </w:p>
    <w:p w14:paraId="1BDE0D58" w14:textId="77777777" w:rsidR="00A812D8" w:rsidRDefault="00CE558F">
      <w:pPr>
        <w:pStyle w:val="Overskrift1"/>
        <w:spacing w:before="44"/>
      </w:pPr>
      <w:bookmarkStart w:id="4" w:name="Handlingsplan_med_tiltak_i_perioden_2020"/>
      <w:bookmarkEnd w:id="4"/>
      <w:r>
        <w:rPr>
          <w:color w:val="2E5395"/>
        </w:rPr>
        <w:lastRenderedPageBreak/>
        <w:t>Handlingsplan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med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tiltak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perioden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2020-</w:t>
      </w:r>
      <w:r>
        <w:rPr>
          <w:color w:val="2E5395"/>
          <w:spacing w:val="-4"/>
        </w:rPr>
        <w:t>2023</w:t>
      </w:r>
    </w:p>
    <w:p w14:paraId="1BDE0D59" w14:textId="77777777" w:rsidR="00A812D8" w:rsidRDefault="00A812D8">
      <w:pPr>
        <w:pStyle w:val="Brdtekst"/>
        <w:spacing w:before="4"/>
        <w:ind w:left="0"/>
        <w:rPr>
          <w:rFonts w:ascii="Calibri Light"/>
          <w:sz w:val="26"/>
        </w:rPr>
      </w:pPr>
    </w:p>
    <w:p w14:paraId="1BDE0D5A" w14:textId="2DAC4AFE" w:rsidR="00A812D8" w:rsidRDefault="00CE558F">
      <w:pPr>
        <w:pStyle w:val="Brdtekst"/>
        <w:spacing w:line="259" w:lineRule="auto"/>
        <w:ind w:left="119" w:right="145"/>
        <w:rPr>
          <w:ins w:id="5" w:author="Greta Holm" w:date="2023-08-25T10:48:00Z"/>
        </w:rPr>
      </w:pPr>
      <w:r>
        <w:t xml:space="preserve">HF skal være et sted der alle kan føle seg </w:t>
      </w:r>
      <w:proofErr w:type="spellStart"/>
      <w:r>
        <w:t>hjemme</w:t>
      </w:r>
      <w:proofErr w:type="spellEnd"/>
      <w:r>
        <w:t xml:space="preserve">, og der alle </w:t>
      </w:r>
      <w:proofErr w:type="spellStart"/>
      <w:r>
        <w:t>studenter</w:t>
      </w:r>
      <w:proofErr w:type="spellEnd"/>
      <w:r>
        <w:t xml:space="preserve"> og </w:t>
      </w:r>
      <w:proofErr w:type="spellStart"/>
      <w:r>
        <w:t>ansatte</w:t>
      </w:r>
      <w:proofErr w:type="spellEnd"/>
      <w:r>
        <w:t xml:space="preserve"> får de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mulighetene</w:t>
      </w:r>
      <w:proofErr w:type="spellEnd"/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utdanning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fremme</w:t>
      </w:r>
      <w:r>
        <w:rPr>
          <w:spacing w:val="-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karriere.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summen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proofErr w:type="spellStart"/>
      <w:r>
        <w:t>studenter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 xml:space="preserve">som </w:t>
      </w:r>
      <w:r>
        <w:rPr>
          <w:i/>
        </w:rPr>
        <w:t xml:space="preserve">er </w:t>
      </w:r>
      <w:r>
        <w:t xml:space="preserve">fakultetet. Ansvaret for å være </w:t>
      </w:r>
      <w:proofErr w:type="spellStart"/>
      <w:r>
        <w:t>inkluderende</w:t>
      </w:r>
      <w:proofErr w:type="spellEnd"/>
      <w:r>
        <w:t xml:space="preserve"> faller derfor på alle. Det stopper </w:t>
      </w:r>
      <w:proofErr w:type="spellStart"/>
      <w:r>
        <w:t>ikke</w:t>
      </w:r>
      <w:proofErr w:type="spellEnd"/>
      <w:r>
        <w:t xml:space="preserve"> ved det formelle, men er </w:t>
      </w:r>
      <w:proofErr w:type="spellStart"/>
      <w:r>
        <w:t>noe</w:t>
      </w:r>
      <w:proofErr w:type="spellEnd"/>
      <w:r>
        <w:t xml:space="preserve"> alle tar med seg inn i det </w:t>
      </w:r>
      <w:proofErr w:type="spellStart"/>
      <w:r>
        <w:t>faglig</w:t>
      </w:r>
      <w:proofErr w:type="spellEnd"/>
      <w:r>
        <w:t>-sosiale fellesskapet. HF skal være et raust sted der det er</w:t>
      </w:r>
      <w:r>
        <w:rPr>
          <w:spacing w:val="40"/>
        </w:rPr>
        <w:t xml:space="preserve"> </w:t>
      </w:r>
      <w:r>
        <w:t xml:space="preserve">rom for ytring og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diskusjoner</w:t>
      </w:r>
      <w:proofErr w:type="spellEnd"/>
      <w:r>
        <w:t>.</w:t>
      </w:r>
    </w:p>
    <w:p w14:paraId="45C5CFB6" w14:textId="4A577DAE" w:rsidR="00382045" w:rsidRDefault="00382045">
      <w:pPr>
        <w:pStyle w:val="Brdtekst"/>
        <w:spacing w:line="259" w:lineRule="auto"/>
        <w:ind w:left="119" w:right="145"/>
        <w:rPr>
          <w:ins w:id="6" w:author="Greta Holm" w:date="2023-08-25T10:48:00Z"/>
        </w:rPr>
      </w:pPr>
    </w:p>
    <w:p w14:paraId="197D6018" w14:textId="29DF357B" w:rsidR="00382045" w:rsidRDefault="00382045">
      <w:pPr>
        <w:pStyle w:val="Brdtekst"/>
        <w:spacing w:line="259" w:lineRule="auto"/>
        <w:ind w:left="119" w:right="145"/>
      </w:pPr>
      <w:ins w:id="7" w:author="Greta Holm" w:date="2023-08-25T10:48:00Z">
        <w:r>
          <w:t>Fak</w:t>
        </w:r>
      </w:ins>
      <w:ins w:id="8" w:author="Greta Holm" w:date="2023-08-25T10:49:00Z">
        <w:r>
          <w:t xml:space="preserve">ultetet ønsker </w:t>
        </w:r>
        <w:proofErr w:type="spellStart"/>
        <w:r>
          <w:t>hovedsaklig</w:t>
        </w:r>
        <w:proofErr w:type="spellEnd"/>
        <w:r>
          <w:t xml:space="preserve"> å </w:t>
        </w:r>
        <w:proofErr w:type="spellStart"/>
        <w:r>
          <w:t>videreføre</w:t>
        </w:r>
        <w:proofErr w:type="spellEnd"/>
        <w:r>
          <w:t xml:space="preserve"> planen frå 2020-2023, med </w:t>
        </w:r>
        <w:proofErr w:type="spellStart"/>
        <w:r>
          <w:t>noen</w:t>
        </w:r>
        <w:proofErr w:type="spellEnd"/>
        <w:r>
          <w:t xml:space="preserve"> </w:t>
        </w:r>
        <w:proofErr w:type="spellStart"/>
        <w:r>
          <w:t>justeringer</w:t>
        </w:r>
        <w:proofErr w:type="spellEnd"/>
        <w:r>
          <w:t>.</w:t>
        </w:r>
      </w:ins>
      <w:ins w:id="9" w:author="Greta Holm" w:date="2023-08-25T10:50:00Z">
        <w:r>
          <w:t xml:space="preserve"> På </w:t>
        </w:r>
        <w:proofErr w:type="spellStart"/>
        <w:r>
          <w:t>noen</w:t>
        </w:r>
        <w:proofErr w:type="spellEnd"/>
        <w:r>
          <w:t xml:space="preserve"> </w:t>
        </w:r>
        <w:proofErr w:type="spellStart"/>
        <w:r>
          <w:t>felter</w:t>
        </w:r>
        <w:proofErr w:type="spellEnd"/>
        <w:r>
          <w:t xml:space="preserve"> er vi </w:t>
        </w:r>
        <w:proofErr w:type="spellStart"/>
        <w:r>
          <w:t>kommet</w:t>
        </w:r>
        <w:proofErr w:type="spellEnd"/>
        <w:r>
          <w:t xml:space="preserve"> godt i gang, mens på andre </w:t>
        </w:r>
        <w:proofErr w:type="spellStart"/>
        <w:r>
          <w:t>felter</w:t>
        </w:r>
        <w:proofErr w:type="spellEnd"/>
        <w:r>
          <w:t xml:space="preserve"> tar det lang tid å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resultater</w:t>
        </w:r>
        <w:proofErr w:type="spellEnd"/>
        <w:r>
          <w:t>.</w:t>
        </w:r>
      </w:ins>
      <w:ins w:id="10" w:author="Greta Holm" w:date="2023-08-25T10:51:00Z">
        <w:r>
          <w:t xml:space="preserve"> </w:t>
        </w:r>
        <w:proofErr w:type="spellStart"/>
        <w:r>
          <w:t>Tiltakene</w:t>
        </w:r>
        <w:proofErr w:type="spellEnd"/>
        <w:r>
          <w:t xml:space="preserve"> er såpass generiske at de kan </w:t>
        </w:r>
        <w:proofErr w:type="spellStart"/>
        <w:r>
          <w:t>videreføres</w:t>
        </w:r>
        <w:proofErr w:type="spellEnd"/>
        <w:r>
          <w:t xml:space="preserve"> i et lengre perspektiv.</w:t>
        </w:r>
      </w:ins>
    </w:p>
    <w:p w14:paraId="1BDE0D5B" w14:textId="146B4390" w:rsidR="00A812D8" w:rsidRDefault="00CE558F">
      <w:pPr>
        <w:pStyle w:val="Brdtekst"/>
        <w:spacing w:before="160"/>
        <w:ind w:left="119"/>
      </w:pPr>
      <w:r>
        <w:t>Fakultetet</w:t>
      </w:r>
      <w:r>
        <w:rPr>
          <w:spacing w:val="-7"/>
        </w:rPr>
        <w:t xml:space="preserve"> </w:t>
      </w:r>
      <w:r>
        <w:t>har</w:t>
      </w:r>
      <w:r>
        <w:rPr>
          <w:spacing w:val="-7"/>
        </w:rPr>
        <w:t xml:space="preserve"> </w:t>
      </w:r>
      <w:proofErr w:type="spellStart"/>
      <w:r>
        <w:t>valgt</w:t>
      </w:r>
      <w:proofErr w:type="spellEnd"/>
      <w:r>
        <w:rPr>
          <w:spacing w:val="-4"/>
        </w:rPr>
        <w:t xml:space="preserve"> </w:t>
      </w:r>
      <w:r>
        <w:t>ut</w:t>
      </w:r>
      <w:r>
        <w:rPr>
          <w:spacing w:val="-7"/>
        </w:rPr>
        <w:t xml:space="preserve"> </w:t>
      </w:r>
      <w:proofErr w:type="spellStart"/>
      <w:r>
        <w:t>noen</w:t>
      </w:r>
      <w:proofErr w:type="spellEnd"/>
      <w:r>
        <w:rPr>
          <w:spacing w:val="-6"/>
        </w:rPr>
        <w:t xml:space="preserve"> </w:t>
      </w:r>
      <w:proofErr w:type="spellStart"/>
      <w:r>
        <w:t>tiltakspunkter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perioden</w:t>
      </w:r>
      <w:r>
        <w:rPr>
          <w:spacing w:val="-5"/>
        </w:rPr>
        <w:t xml:space="preserve"> </w:t>
      </w:r>
      <w:r>
        <w:t>202</w:t>
      </w:r>
      <w:ins w:id="11" w:author="Greta Holm" w:date="2023-08-25T10:48:00Z">
        <w:r w:rsidR="008D3569">
          <w:t>4</w:t>
        </w:r>
      </w:ins>
      <w:del w:id="12" w:author="Greta Holm" w:date="2023-08-25T10:48:00Z">
        <w:r w:rsidDel="008D3569">
          <w:delText>0</w:delText>
        </w:r>
      </w:del>
      <w:r>
        <w:t>-</w:t>
      </w:r>
      <w:r>
        <w:rPr>
          <w:spacing w:val="-2"/>
        </w:rPr>
        <w:t>20</w:t>
      </w:r>
      <w:ins w:id="13" w:author="Greta Holm" w:date="2023-08-25T10:48:00Z">
        <w:r w:rsidR="008D3569">
          <w:rPr>
            <w:spacing w:val="-2"/>
          </w:rPr>
          <w:t>30</w:t>
        </w:r>
      </w:ins>
      <w:del w:id="14" w:author="Greta Holm" w:date="2023-08-25T10:48:00Z">
        <w:r w:rsidDel="008D3569">
          <w:rPr>
            <w:spacing w:val="-2"/>
          </w:rPr>
          <w:delText>23</w:delText>
        </w:r>
      </w:del>
      <w:r>
        <w:rPr>
          <w:spacing w:val="-2"/>
        </w:rPr>
        <w:t>:</w:t>
      </w:r>
    </w:p>
    <w:p w14:paraId="1BDE0D5C" w14:textId="77777777" w:rsidR="00A812D8" w:rsidRDefault="00A812D8">
      <w:pPr>
        <w:pStyle w:val="Brdtekst"/>
        <w:ind w:left="0"/>
      </w:pPr>
    </w:p>
    <w:p w14:paraId="1BDE0D5D" w14:textId="77777777" w:rsidR="00A812D8" w:rsidRDefault="00A812D8">
      <w:pPr>
        <w:pStyle w:val="Brdtekst"/>
        <w:spacing w:before="10"/>
        <w:ind w:left="0"/>
        <w:rPr>
          <w:sz w:val="16"/>
        </w:rPr>
      </w:pPr>
    </w:p>
    <w:p w14:paraId="1BDE0D5E" w14:textId="77777777" w:rsidR="00A812D8" w:rsidRDefault="00CE558F">
      <w:pPr>
        <w:pStyle w:val="Overskrift2"/>
        <w:numPr>
          <w:ilvl w:val="0"/>
          <w:numId w:val="1"/>
        </w:numPr>
        <w:tabs>
          <w:tab w:val="left" w:pos="442"/>
        </w:tabs>
        <w:ind w:left="442" w:hanging="322"/>
      </w:pPr>
      <w:r>
        <w:rPr>
          <w:color w:val="2E5395"/>
        </w:rPr>
        <w:t>Større</w:t>
      </w:r>
      <w:r>
        <w:rPr>
          <w:color w:val="2E5395"/>
          <w:spacing w:val="-9"/>
        </w:rPr>
        <w:t xml:space="preserve"> </w:t>
      </w:r>
      <w:proofErr w:type="spellStart"/>
      <w:r>
        <w:rPr>
          <w:color w:val="2E5395"/>
        </w:rPr>
        <w:t>mangfold</w:t>
      </w:r>
      <w:proofErr w:type="spellEnd"/>
      <w:r>
        <w:rPr>
          <w:color w:val="2E5395"/>
          <w:spacing w:val="-8"/>
        </w:rPr>
        <w:t xml:space="preserve"> </w:t>
      </w:r>
      <w:r>
        <w:rPr>
          <w:color w:val="2E5395"/>
        </w:rPr>
        <w:t>blant</w:t>
      </w:r>
      <w:r>
        <w:rPr>
          <w:color w:val="2E5395"/>
          <w:spacing w:val="-10"/>
        </w:rPr>
        <w:t xml:space="preserve"> </w:t>
      </w:r>
      <w:proofErr w:type="spellStart"/>
      <w:r>
        <w:rPr>
          <w:color w:val="2E5395"/>
          <w:spacing w:val="-2"/>
        </w:rPr>
        <w:t>studentene</w:t>
      </w:r>
      <w:proofErr w:type="spellEnd"/>
    </w:p>
    <w:p w14:paraId="1BDE0D5F" w14:textId="77777777" w:rsidR="00A812D8" w:rsidRDefault="00CE558F">
      <w:pPr>
        <w:pStyle w:val="Brdtekst"/>
        <w:spacing w:before="21" w:line="259" w:lineRule="auto"/>
        <w:ind w:left="119"/>
      </w:pPr>
      <w:r>
        <w:t>HFs</w:t>
      </w:r>
      <w:r>
        <w:rPr>
          <w:spacing w:val="-1"/>
        </w:rPr>
        <w:t xml:space="preserve"> </w:t>
      </w:r>
      <w:r>
        <w:t>studentgruppe skal</w:t>
      </w:r>
      <w:r>
        <w:rPr>
          <w:spacing w:val="-4"/>
        </w:rPr>
        <w:t xml:space="preserve"> </w:t>
      </w:r>
      <w:r>
        <w:t>speile det</w:t>
      </w:r>
      <w:r>
        <w:rPr>
          <w:spacing w:val="-3"/>
        </w:rPr>
        <w:t xml:space="preserve"> </w:t>
      </w:r>
      <w:r>
        <w:t>samfunnet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byen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HF</w:t>
      </w:r>
      <w:r>
        <w:rPr>
          <w:spacing w:val="-4"/>
        </w:rPr>
        <w:t xml:space="preserve"> </w:t>
      </w:r>
      <w:r>
        <w:t>ønsker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større</w:t>
      </w:r>
      <w:r>
        <w:rPr>
          <w:spacing w:val="-3"/>
        </w:rPr>
        <w:t xml:space="preserve"> </w:t>
      </w:r>
      <w:proofErr w:type="spellStart"/>
      <w:r>
        <w:t>mangfold</w:t>
      </w:r>
      <w:proofErr w:type="spellEnd"/>
      <w:r>
        <w:t xml:space="preserve"> blant</w:t>
      </w:r>
      <w:r>
        <w:rPr>
          <w:spacing w:val="-1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starter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fakultetet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føle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plass</w:t>
      </w:r>
      <w:r>
        <w:rPr>
          <w:spacing w:val="-1"/>
        </w:rPr>
        <w:t xml:space="preserve"> </w:t>
      </w:r>
      <w:r>
        <w:t>her.</w:t>
      </w:r>
      <w:r>
        <w:rPr>
          <w:spacing w:val="-2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 xml:space="preserve">rekruttere </w:t>
      </w:r>
      <w:proofErr w:type="spellStart"/>
      <w:r>
        <w:t>mer</w:t>
      </w:r>
      <w:proofErr w:type="spellEnd"/>
      <w:r>
        <w:t xml:space="preserve"> strategisk for å nå ut til </w:t>
      </w:r>
      <w:proofErr w:type="spellStart"/>
      <w:r>
        <w:t>flere</w:t>
      </w:r>
      <w:proofErr w:type="spellEnd"/>
      <w:r>
        <w:t xml:space="preserve">, og skal jobbe bevisst for at </w:t>
      </w:r>
      <w:proofErr w:type="spellStart"/>
      <w:r>
        <w:t>studenter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minoritetsgrupper og underrepresentert sosial bakgrunn fullfører studiet. Fakultetet har et ansvar for at arbeidslivet får </w:t>
      </w:r>
      <w:proofErr w:type="spellStart"/>
      <w:r>
        <w:t>arbeidstakere</w:t>
      </w:r>
      <w:proofErr w:type="spellEnd"/>
      <w:r>
        <w:t xml:space="preserve"> med ulik bakgrunn. </w:t>
      </w:r>
      <w:proofErr w:type="spellStart"/>
      <w:r>
        <w:t>Mangfold</w:t>
      </w:r>
      <w:proofErr w:type="spellEnd"/>
      <w:r>
        <w:t xml:space="preserve"> blant HFs </w:t>
      </w:r>
      <w:proofErr w:type="spellStart"/>
      <w:r>
        <w:t>kandidater</w:t>
      </w:r>
      <w:proofErr w:type="spellEnd"/>
      <w:r>
        <w:t xml:space="preserve"> er også viktig for skolen, som er den </w:t>
      </w:r>
      <w:proofErr w:type="spellStart"/>
      <w:r>
        <w:t>fremtidige</w:t>
      </w:r>
      <w:proofErr w:type="spellEnd"/>
      <w:r>
        <w:t xml:space="preserve"> arbeidsplassen til mange av </w:t>
      </w:r>
      <w:proofErr w:type="spellStart"/>
      <w:r>
        <w:t>studentene</w:t>
      </w:r>
      <w:proofErr w:type="spellEnd"/>
      <w:r>
        <w:t>.</w:t>
      </w:r>
    </w:p>
    <w:p w14:paraId="1BDE0D60" w14:textId="77777777" w:rsidR="00A812D8" w:rsidRDefault="00A812D8">
      <w:pPr>
        <w:pStyle w:val="Brdtekst"/>
        <w:ind w:left="0"/>
      </w:pPr>
    </w:p>
    <w:p w14:paraId="1BDE0D61" w14:textId="77777777" w:rsidR="00A812D8" w:rsidRDefault="00CE558F">
      <w:pPr>
        <w:pStyle w:val="Overskrift3"/>
        <w:spacing w:before="180"/>
        <w:rPr>
          <w:rFonts w:ascii="Calibri Light"/>
        </w:rPr>
      </w:pPr>
      <w:r>
        <w:rPr>
          <w:rFonts w:ascii="Calibri Light"/>
          <w:color w:val="1F3762"/>
          <w:spacing w:val="-2"/>
        </w:rPr>
        <w:t>Tiltak</w:t>
      </w:r>
    </w:p>
    <w:p w14:paraId="1BDE0D62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/>
        <w:ind w:hanging="360"/>
      </w:pPr>
      <w:r>
        <w:t>Alle</w:t>
      </w:r>
      <w:r>
        <w:rPr>
          <w:spacing w:val="-6"/>
        </w:rPr>
        <w:t xml:space="preserve"> </w:t>
      </w:r>
      <w:proofErr w:type="spellStart"/>
      <w:r>
        <w:t>ansatte</w:t>
      </w:r>
      <w:proofErr w:type="spellEnd"/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møter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vise</w:t>
      </w:r>
      <w:r>
        <w:rPr>
          <w:spacing w:val="-4"/>
        </w:rPr>
        <w:t xml:space="preserve"> </w:t>
      </w:r>
      <w:proofErr w:type="spellStart"/>
      <w:r>
        <w:t>inkluderende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saklige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holdninger</w:t>
      </w:r>
      <w:proofErr w:type="spellEnd"/>
      <w:r>
        <w:rPr>
          <w:spacing w:val="-2"/>
        </w:rPr>
        <w:t>.</w:t>
      </w:r>
    </w:p>
    <w:p w14:paraId="1BDE0D63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6" w:lineRule="auto"/>
        <w:ind w:right="882"/>
      </w:pPr>
      <w:proofErr w:type="spellStart"/>
      <w:r>
        <w:t>Studienes</w:t>
      </w:r>
      <w:proofErr w:type="spellEnd"/>
      <w:r>
        <w:rPr>
          <w:spacing w:val="-3"/>
        </w:rPr>
        <w:t xml:space="preserve"> </w:t>
      </w:r>
      <w:r>
        <w:t>relevans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synliggjøres</w:t>
      </w:r>
      <w:proofErr w:type="spellEnd"/>
      <w:r>
        <w:rPr>
          <w:spacing w:val="-3"/>
        </w:rPr>
        <w:t xml:space="preserve"> </w:t>
      </w:r>
      <w:proofErr w:type="spellStart"/>
      <w:r>
        <w:t>bedre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tiltrekke</w:t>
      </w:r>
      <w:r>
        <w:rPr>
          <w:spacing w:val="-2"/>
        </w:rPr>
        <w:t xml:space="preserve"> </w:t>
      </w:r>
      <w:proofErr w:type="spellStart"/>
      <w:r>
        <w:t>søkere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proofErr w:type="spellStart"/>
      <w:r>
        <w:t>ellers</w:t>
      </w:r>
      <w:proofErr w:type="spellEnd"/>
      <w:r>
        <w:rPr>
          <w:spacing w:val="-3"/>
        </w:rPr>
        <w:t xml:space="preserve"> </w:t>
      </w:r>
      <w:proofErr w:type="spellStart"/>
      <w:r>
        <w:t>ikke</w:t>
      </w:r>
      <w:proofErr w:type="spellEnd"/>
      <w:r>
        <w:rPr>
          <w:spacing w:val="-5"/>
        </w:rPr>
        <w:t xml:space="preserve"> </w:t>
      </w:r>
      <w:r>
        <w:t xml:space="preserve">vurderer </w:t>
      </w:r>
      <w:r>
        <w:rPr>
          <w:spacing w:val="-2"/>
        </w:rPr>
        <w:t>humaniora.</w:t>
      </w:r>
    </w:p>
    <w:p w14:paraId="1BDE0D64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r>
        <w:t>Bildebruk</w:t>
      </w:r>
      <w:r>
        <w:rPr>
          <w:spacing w:val="-5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nettsidene</w:t>
      </w:r>
      <w:r>
        <w:rPr>
          <w:spacing w:val="-3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speile</w:t>
      </w:r>
      <w:r>
        <w:rPr>
          <w:spacing w:val="-3"/>
        </w:rPr>
        <w:t xml:space="preserve"> </w:t>
      </w:r>
      <w:r>
        <w:t>det</w:t>
      </w:r>
      <w:r>
        <w:rPr>
          <w:spacing w:val="-5"/>
        </w:rPr>
        <w:t xml:space="preserve"> </w:t>
      </w:r>
      <w:proofErr w:type="spellStart"/>
      <w:r>
        <w:t>mangfoldet</w:t>
      </w:r>
      <w:proofErr w:type="spellEnd"/>
      <w:r>
        <w:rPr>
          <w:spacing w:val="-3"/>
        </w:rPr>
        <w:t xml:space="preserve"> </w:t>
      </w:r>
      <w:r>
        <w:t>fakultetet</w:t>
      </w:r>
      <w:r>
        <w:rPr>
          <w:spacing w:val="-5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rPr>
          <w:spacing w:val="-5"/>
        </w:rPr>
        <w:t>ha.</w:t>
      </w:r>
    </w:p>
    <w:p w14:paraId="1BDE0D65" w14:textId="6831294C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6" w:lineRule="auto"/>
        <w:ind w:right="584"/>
      </w:pPr>
      <w:proofErr w:type="spellStart"/>
      <w:r>
        <w:t>Skolebesøkere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faddere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mer</w:t>
      </w:r>
      <w:proofErr w:type="spellEnd"/>
      <w:r>
        <w:rPr>
          <w:spacing w:val="-2"/>
        </w:rPr>
        <w:t xml:space="preserve"> </w:t>
      </w:r>
      <w:r>
        <w:t>variert</w:t>
      </w:r>
      <w:r>
        <w:rPr>
          <w:spacing w:val="-1"/>
        </w:rPr>
        <w:t xml:space="preserve"> </w:t>
      </w:r>
      <w:r>
        <w:t>bakgrunn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mer</w:t>
      </w:r>
      <w:proofErr w:type="spellEnd"/>
      <w:r>
        <w:rPr>
          <w:spacing w:val="-2"/>
        </w:rPr>
        <w:t xml:space="preserve"> </w:t>
      </w:r>
      <w:r>
        <w:t>representativ</w:t>
      </w:r>
      <w:r>
        <w:rPr>
          <w:spacing w:val="-3"/>
        </w:rPr>
        <w:t xml:space="preserve"> </w:t>
      </w:r>
      <w:r>
        <w:t xml:space="preserve">for </w:t>
      </w:r>
      <w:proofErr w:type="spellStart"/>
      <w:r>
        <w:t>befolkningen</w:t>
      </w:r>
      <w:proofErr w:type="spellEnd"/>
      <w:r>
        <w:t xml:space="preserve"> i samfunnet omkring oss</w:t>
      </w:r>
      <w:del w:id="15" w:author="Greta Holm" w:date="2023-08-25T10:53:00Z">
        <w:r w:rsidDel="00382045">
          <w:delText>.</w:delText>
        </w:r>
      </w:del>
    </w:p>
    <w:p w14:paraId="1BDE0D66" w14:textId="62BE7288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proofErr w:type="spellStart"/>
      <w:r>
        <w:t>Ressurser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tilgjengelighet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tilrettelegging</w:t>
      </w:r>
      <w:r>
        <w:rPr>
          <w:spacing w:val="-5"/>
        </w:rPr>
        <w:t xml:space="preserve"> </w:t>
      </w:r>
      <w:proofErr w:type="spellStart"/>
      <w:r>
        <w:t>gjøres</w:t>
      </w:r>
      <w:proofErr w:type="spellEnd"/>
      <w:r>
        <w:rPr>
          <w:spacing w:val="-5"/>
        </w:rPr>
        <w:t xml:space="preserve"> </w:t>
      </w:r>
      <w:proofErr w:type="spellStart"/>
      <w:r>
        <w:t>bedre</w:t>
      </w:r>
      <w:proofErr w:type="spellEnd"/>
      <w:r>
        <w:rPr>
          <w:spacing w:val="-4"/>
        </w:rPr>
        <w:t xml:space="preserve"> </w:t>
      </w:r>
      <w:r>
        <w:t>kjent,</w:t>
      </w:r>
      <w:r>
        <w:rPr>
          <w:spacing w:val="-5"/>
        </w:rPr>
        <w:t xml:space="preserve"> </w:t>
      </w:r>
      <w:proofErr w:type="spellStart"/>
      <w:r>
        <w:t>særlig</w:t>
      </w:r>
      <w:proofErr w:type="spellEnd"/>
      <w:r>
        <w:rPr>
          <w:spacing w:val="-6"/>
        </w:rPr>
        <w:t xml:space="preserve"> </w:t>
      </w:r>
      <w:r>
        <w:t>blant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faglærerne</w:t>
      </w:r>
      <w:proofErr w:type="spellEnd"/>
      <w:del w:id="16" w:author="Greta Holm" w:date="2023-08-25T10:46:00Z">
        <w:r w:rsidDel="008D3569">
          <w:rPr>
            <w:spacing w:val="-2"/>
          </w:rPr>
          <w:delText>.</w:delText>
        </w:r>
      </w:del>
    </w:p>
    <w:p w14:paraId="1BDE0D67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</w:pPr>
      <w:commentRangeStart w:id="17"/>
      <w:proofErr w:type="spellStart"/>
      <w:r>
        <w:t>Undervisningen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være</w:t>
      </w:r>
      <w:r>
        <w:rPr>
          <w:spacing w:val="-6"/>
        </w:rPr>
        <w:t xml:space="preserve"> </w:t>
      </w:r>
      <w:r>
        <w:t>universelt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utformet</w:t>
      </w:r>
      <w:proofErr w:type="spellEnd"/>
      <w:r>
        <w:rPr>
          <w:spacing w:val="-2"/>
        </w:rPr>
        <w:t>.</w:t>
      </w:r>
      <w:commentRangeEnd w:id="17"/>
      <w:r w:rsidR="00426C97">
        <w:rPr>
          <w:rStyle w:val="Merknadsreferanse"/>
        </w:rPr>
        <w:commentReference w:id="17"/>
      </w:r>
    </w:p>
    <w:p w14:paraId="1BDE0D68" w14:textId="66BB3846" w:rsidR="00A812D8" w:rsidRPr="00426C97" w:rsidDel="00426C97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  <w:rPr>
          <w:del w:id="18" w:author="Greta Holm" w:date="2023-08-25T11:19:00Z"/>
          <w:rPrChange w:id="19" w:author="Monica Lund Haugom" w:date="2023-09-19T12:22:00Z">
            <w:rPr>
              <w:del w:id="20" w:author="Greta Holm" w:date="2023-08-25T11:19:00Z"/>
              <w:spacing w:val="-2"/>
            </w:rPr>
          </w:rPrChange>
        </w:rPr>
      </w:pPr>
      <w:del w:id="21" w:author="Greta Holm" w:date="2023-08-25T10:43:00Z">
        <w:r w:rsidDel="008D3569">
          <w:delText>Fakultetet</w:delText>
        </w:r>
        <w:r w:rsidDel="008D3569">
          <w:rPr>
            <w:spacing w:val="-5"/>
          </w:rPr>
          <w:delText xml:space="preserve"> </w:delText>
        </w:r>
        <w:r w:rsidDel="008D3569">
          <w:delText>skal</w:delText>
        </w:r>
        <w:r w:rsidDel="008D3569">
          <w:rPr>
            <w:spacing w:val="-3"/>
          </w:rPr>
          <w:delText xml:space="preserve"> </w:delText>
        </w:r>
        <w:r w:rsidDel="008D3569">
          <w:delText>samarbeide</w:delText>
        </w:r>
        <w:r w:rsidDel="008D3569">
          <w:rPr>
            <w:spacing w:val="-7"/>
          </w:rPr>
          <w:delText xml:space="preserve"> </w:delText>
        </w:r>
        <w:r w:rsidDel="008D3569">
          <w:delText>med</w:delText>
        </w:r>
        <w:r w:rsidDel="008D3569">
          <w:rPr>
            <w:spacing w:val="-6"/>
          </w:rPr>
          <w:delText xml:space="preserve"> </w:delText>
        </w:r>
        <w:r w:rsidDel="008D3569">
          <w:delText>og</w:delText>
        </w:r>
        <w:r w:rsidDel="008D3569">
          <w:rPr>
            <w:spacing w:val="-5"/>
          </w:rPr>
          <w:delText xml:space="preserve"> </w:delText>
        </w:r>
        <w:r w:rsidDel="008D3569">
          <w:delText>hente</w:delText>
        </w:r>
        <w:r w:rsidDel="008D3569">
          <w:rPr>
            <w:spacing w:val="-2"/>
          </w:rPr>
          <w:delText xml:space="preserve"> </w:delText>
        </w:r>
        <w:r w:rsidDel="008D3569">
          <w:delText>kompetanse</w:delText>
        </w:r>
        <w:r w:rsidDel="008D3569">
          <w:rPr>
            <w:spacing w:val="-5"/>
          </w:rPr>
          <w:delText xml:space="preserve"> </w:delText>
        </w:r>
        <w:r w:rsidDel="008D3569">
          <w:delText>fra</w:delText>
        </w:r>
        <w:r w:rsidDel="008D3569">
          <w:rPr>
            <w:spacing w:val="-3"/>
          </w:rPr>
          <w:delText xml:space="preserve"> </w:delText>
        </w:r>
        <w:r w:rsidDel="008D3569">
          <w:delText>Mangfold</w:delText>
        </w:r>
        <w:r w:rsidDel="008D3569">
          <w:rPr>
            <w:spacing w:val="-6"/>
          </w:rPr>
          <w:delText xml:space="preserve"> </w:delText>
        </w:r>
        <w:r w:rsidDel="008D3569">
          <w:delText>i</w:delText>
        </w:r>
        <w:r w:rsidDel="008D3569">
          <w:rPr>
            <w:spacing w:val="-4"/>
          </w:rPr>
          <w:delText xml:space="preserve"> </w:delText>
        </w:r>
        <w:r w:rsidDel="008D3569">
          <w:delText>Fokus</w:delText>
        </w:r>
        <w:r w:rsidDel="008D3569">
          <w:rPr>
            <w:spacing w:val="-3"/>
          </w:rPr>
          <w:delText xml:space="preserve"> </w:delText>
        </w:r>
        <w:r w:rsidDel="008D3569">
          <w:delText>i</w:delText>
        </w:r>
        <w:r w:rsidDel="008D3569">
          <w:rPr>
            <w:spacing w:val="-3"/>
          </w:rPr>
          <w:delText xml:space="preserve"> </w:delText>
        </w:r>
        <w:r w:rsidDel="008D3569">
          <w:delText>Akademia</w:delText>
        </w:r>
        <w:r w:rsidDel="008D3569">
          <w:rPr>
            <w:spacing w:val="-5"/>
          </w:rPr>
          <w:delText xml:space="preserve"> </w:delText>
        </w:r>
        <w:r w:rsidDel="008D3569">
          <w:rPr>
            <w:spacing w:val="-2"/>
          </w:rPr>
          <w:delText>(</w:delText>
        </w:r>
        <w:commentRangeStart w:id="22"/>
        <w:r w:rsidDel="008D3569">
          <w:rPr>
            <w:spacing w:val="-2"/>
          </w:rPr>
          <w:delText>MiFA</w:delText>
        </w:r>
      </w:del>
      <w:commentRangeEnd w:id="22"/>
      <w:r w:rsidR="00D055EC">
        <w:rPr>
          <w:rStyle w:val="Merknadsreferanse"/>
        </w:rPr>
        <w:commentReference w:id="22"/>
      </w:r>
      <w:del w:id="23" w:author="Greta Holm" w:date="2023-08-25T10:43:00Z">
        <w:r w:rsidDel="008D3569">
          <w:rPr>
            <w:spacing w:val="-2"/>
          </w:rPr>
          <w:delText>).</w:delText>
        </w:r>
      </w:del>
    </w:p>
    <w:p w14:paraId="376AD063" w14:textId="6D978ED4" w:rsidR="00426C97" w:rsidRDefault="00426C97" w:rsidP="00426C97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  <w:rPr>
          <w:ins w:id="24" w:author="Monica Lund Haugom" w:date="2023-09-19T12:22:00Z"/>
        </w:rPr>
      </w:pPr>
      <w:ins w:id="25" w:author="Monica Lund Haugom" w:date="2023-09-19T12:22:00Z">
        <w:r>
          <w:rPr>
            <w:rStyle w:val="normaltextrun"/>
            <w:color w:val="000000"/>
            <w:shd w:val="clear" w:color="auto" w:fill="FFFFFF"/>
          </w:rPr>
          <w:t xml:space="preserve">Fakultetet skal hente kompetanse fra og knytte seg til nettverk om likestilling og </w:t>
        </w:r>
        <w:proofErr w:type="spellStart"/>
        <w:r>
          <w:rPr>
            <w:rStyle w:val="normaltextrun"/>
            <w:color w:val="000000"/>
            <w:shd w:val="clear" w:color="auto" w:fill="FFFFFF"/>
          </w:rPr>
          <w:t>mangfold</w:t>
        </w:r>
        <w:proofErr w:type="spellEnd"/>
        <w:r>
          <w:rPr>
            <w:rStyle w:val="normaltextrun"/>
            <w:color w:val="000000"/>
            <w:shd w:val="clear" w:color="auto" w:fill="FFFFFF"/>
          </w:rPr>
          <w:t xml:space="preserve"> ved UiO</w:t>
        </w:r>
      </w:ins>
    </w:p>
    <w:p w14:paraId="2F1333F5" w14:textId="3AACE364" w:rsidR="008D3569" w:rsidDel="00D055EC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rPr>
          <w:del w:id="26" w:author="Greta Holm" w:date="2023-09-26T13:24:00Z"/>
        </w:rPr>
      </w:pPr>
      <w:proofErr w:type="spellStart"/>
      <w:r>
        <w:t>Instituttene</w:t>
      </w:r>
      <w:proofErr w:type="spellEnd"/>
      <w:r>
        <w:rPr>
          <w:spacing w:val="-6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jobbe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flere</w:t>
      </w:r>
      <w:proofErr w:type="spellEnd"/>
      <w:r>
        <w:rPr>
          <w:spacing w:val="-5"/>
        </w:rPr>
        <w:t xml:space="preserve"> </w:t>
      </w:r>
      <w:r>
        <w:t>HF-</w:t>
      </w:r>
      <w:proofErr w:type="spellStart"/>
      <w:r>
        <w:t>studenter</w:t>
      </w:r>
      <w:proofErr w:type="spellEnd"/>
      <w:r>
        <w:rPr>
          <w:spacing w:val="-6"/>
        </w:rPr>
        <w:t xml:space="preserve"> </w:t>
      </w:r>
      <w:proofErr w:type="spellStart"/>
      <w:r>
        <w:t>benytter</w:t>
      </w:r>
      <w:proofErr w:type="spellEnd"/>
      <w:r>
        <w:rPr>
          <w:spacing w:val="-3"/>
        </w:rPr>
        <w:t xml:space="preserve"> </w:t>
      </w:r>
      <w:r>
        <w:t>seg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norsk</w:t>
      </w:r>
      <w:r>
        <w:rPr>
          <w:spacing w:val="-2"/>
        </w:rPr>
        <w:t xml:space="preserve"> </w:t>
      </w:r>
      <w:r>
        <w:t>akademisk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skrivekurs.</w:t>
      </w:r>
      <w:commentRangeStart w:id="27"/>
      <w:commentRangeEnd w:id="27"/>
      <w:del w:id="28" w:author="Greta Holm" w:date="2023-09-26T13:24:00Z">
        <w:r w:rsidR="00426C97" w:rsidDel="00D055EC">
          <w:rPr>
            <w:rStyle w:val="Merknadsreferanse"/>
          </w:rPr>
          <w:commentReference w:id="27"/>
        </w:r>
      </w:del>
    </w:p>
    <w:p w14:paraId="1BDE0D6A" w14:textId="688DA168" w:rsidR="00A812D8" w:rsidDel="00426C97" w:rsidRDefault="00CE558F">
      <w:pPr>
        <w:tabs>
          <w:tab w:val="left" w:pos="840"/>
        </w:tabs>
        <w:spacing w:before="23"/>
        <w:ind w:left="480"/>
        <w:rPr>
          <w:del w:id="29" w:author="Monica Lund Haugom" w:date="2023-09-19T12:23:00Z"/>
        </w:rPr>
        <w:pPrChange w:id="30" w:author="Greta Holm" w:date="2023-09-26T13:24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before="23"/>
            <w:ind w:hanging="361"/>
          </w:pPr>
        </w:pPrChange>
      </w:pPr>
      <w:del w:id="31" w:author="Monica Lund Haugom" w:date="2023-09-19T12:23:00Z">
        <w:r w:rsidDel="00426C97">
          <w:delText>Fakultetet</w:delText>
        </w:r>
        <w:r w:rsidRPr="00D055EC" w:rsidDel="00426C97">
          <w:rPr>
            <w:spacing w:val="-5"/>
          </w:rPr>
          <w:delText xml:space="preserve"> </w:delText>
        </w:r>
        <w:r w:rsidDel="00426C97">
          <w:delText>skal</w:delText>
        </w:r>
        <w:r w:rsidRPr="00D055EC" w:rsidDel="00426C97">
          <w:rPr>
            <w:spacing w:val="-5"/>
          </w:rPr>
          <w:delText xml:space="preserve"> </w:delText>
        </w:r>
        <w:r w:rsidDel="00426C97">
          <w:delText>styrke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tilbudet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i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skriving</w:delText>
        </w:r>
        <w:r w:rsidRPr="00D055EC" w:rsidDel="00426C97">
          <w:rPr>
            <w:spacing w:val="-6"/>
          </w:rPr>
          <w:delText xml:space="preserve"> </w:delText>
        </w:r>
        <w:r w:rsidDel="00426C97">
          <w:delText>av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akademisk</w:delText>
        </w:r>
        <w:r w:rsidRPr="00D055EC" w:rsidDel="00426C97">
          <w:rPr>
            <w:spacing w:val="-6"/>
          </w:rPr>
          <w:delText xml:space="preserve"> </w:delText>
        </w:r>
        <w:r w:rsidRPr="00D055EC" w:rsidDel="00426C97">
          <w:rPr>
            <w:spacing w:val="-2"/>
          </w:rPr>
          <w:delText>engelsk.</w:delText>
        </w:r>
      </w:del>
    </w:p>
    <w:p w14:paraId="1BDE0D6B" w14:textId="1BC35880" w:rsidR="00A812D8" w:rsidDel="00426C97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9"/>
        <w:ind w:hanging="360"/>
        <w:rPr>
          <w:del w:id="32" w:author="Monica Lund Haugom" w:date="2023-09-19T12:23:00Z"/>
        </w:rPr>
      </w:pPr>
      <w:del w:id="33" w:author="Monica Lund Haugom" w:date="2023-09-19T12:23:00Z">
        <w:r w:rsidDel="00426C97">
          <w:delText>Minst</w:delText>
        </w:r>
        <w:r w:rsidDel="00426C97">
          <w:rPr>
            <w:spacing w:val="-5"/>
          </w:rPr>
          <w:delText xml:space="preserve"> </w:delText>
        </w:r>
        <w:r w:rsidDel="00426C97">
          <w:delText>to</w:delText>
        </w:r>
        <w:r w:rsidDel="00426C97">
          <w:rPr>
            <w:spacing w:val="-4"/>
          </w:rPr>
          <w:delText xml:space="preserve"> </w:delText>
        </w:r>
        <w:r w:rsidDel="00426C97">
          <w:delText>institutter</w:delText>
        </w:r>
        <w:r w:rsidDel="00426C97">
          <w:rPr>
            <w:spacing w:val="-5"/>
          </w:rPr>
          <w:delText xml:space="preserve"> </w:delText>
        </w:r>
        <w:r w:rsidDel="00426C97">
          <w:delText>skal</w:delText>
        </w:r>
        <w:r w:rsidDel="00426C97">
          <w:rPr>
            <w:spacing w:val="-5"/>
          </w:rPr>
          <w:delText xml:space="preserve"> </w:delText>
        </w:r>
        <w:r w:rsidDel="00426C97">
          <w:delText>pilotere</w:delText>
        </w:r>
        <w:r w:rsidDel="00426C97">
          <w:rPr>
            <w:spacing w:val="-4"/>
          </w:rPr>
          <w:delText xml:space="preserve"> </w:delText>
        </w:r>
        <w:r w:rsidDel="00426C97">
          <w:delText>faglige</w:delText>
        </w:r>
        <w:r w:rsidDel="00426C97">
          <w:rPr>
            <w:spacing w:val="-7"/>
          </w:rPr>
          <w:delText xml:space="preserve"> </w:delText>
        </w:r>
        <w:r w:rsidDel="00426C97">
          <w:delText>mentorgrupper</w:delText>
        </w:r>
        <w:r w:rsidDel="00426C97">
          <w:rPr>
            <w:spacing w:val="-5"/>
          </w:rPr>
          <w:delText xml:space="preserve"> </w:delText>
        </w:r>
        <w:r w:rsidDel="00426C97">
          <w:delText>for</w:delText>
        </w:r>
        <w:r w:rsidDel="00426C97">
          <w:rPr>
            <w:spacing w:val="-7"/>
          </w:rPr>
          <w:delText xml:space="preserve"> </w:delText>
        </w:r>
        <w:r w:rsidDel="00426C97">
          <w:delText>studenter</w:delText>
        </w:r>
        <w:r w:rsidDel="00426C97">
          <w:rPr>
            <w:spacing w:val="-5"/>
          </w:rPr>
          <w:delText xml:space="preserve"> </w:delText>
        </w:r>
        <w:r w:rsidDel="00426C97">
          <w:delText>som</w:delText>
        </w:r>
        <w:r w:rsidDel="00426C97">
          <w:rPr>
            <w:spacing w:val="-4"/>
          </w:rPr>
          <w:delText xml:space="preserve"> </w:delText>
        </w:r>
        <w:r w:rsidDel="00426C97">
          <w:delText>ønsker</w:delText>
        </w:r>
        <w:r w:rsidDel="00426C97">
          <w:rPr>
            <w:spacing w:val="-5"/>
          </w:rPr>
          <w:delText xml:space="preserve"> </w:delText>
        </w:r>
        <w:r w:rsidDel="00426C97">
          <w:rPr>
            <w:spacing w:val="-4"/>
          </w:rPr>
          <w:delText>det.</w:delText>
        </w:r>
      </w:del>
    </w:p>
    <w:p w14:paraId="1BDE0D6C" w14:textId="6D9AE376" w:rsidR="00A812D8" w:rsidRPr="008D3569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/>
        <w:ind w:hanging="360"/>
        <w:rPr>
          <w:ins w:id="34" w:author="Greta Holm" w:date="2023-08-25T10:42:00Z"/>
          <w:rPrChange w:id="35" w:author="Greta Holm" w:date="2023-08-25T10:42:00Z">
            <w:rPr>
              <w:ins w:id="36" w:author="Greta Holm" w:date="2023-08-25T10:42:00Z"/>
              <w:spacing w:val="-2"/>
            </w:rPr>
          </w:rPrChange>
        </w:rPr>
      </w:pPr>
      <w:r>
        <w:t>Fakultetet</w:t>
      </w:r>
      <w:proofErr w:type="spellEnd"/>
      <w:r>
        <w:rPr>
          <w:spacing w:val="-7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styrke</w:t>
      </w:r>
      <w:r>
        <w:rPr>
          <w:spacing w:val="-6"/>
        </w:rPr>
        <w:t xml:space="preserve"> </w:t>
      </w:r>
      <w:proofErr w:type="spellStart"/>
      <w:r>
        <w:t>mangfoldsopplæringen</w:t>
      </w:r>
      <w:proofErr w:type="spellEnd"/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studie-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programkonsulenter</w:t>
      </w:r>
      <w:proofErr w:type="spellEnd"/>
      <w:r>
        <w:rPr>
          <w:spacing w:val="-2"/>
        </w:rPr>
        <w:t>.</w:t>
      </w:r>
    </w:p>
    <w:p w14:paraId="48CA4D53" w14:textId="484939BF" w:rsidR="008D3569" w:rsidDel="00A847CE" w:rsidRDefault="00A847CE">
      <w:pPr>
        <w:pStyle w:val="Listeavsnitt"/>
        <w:tabs>
          <w:tab w:val="left" w:pos="840"/>
        </w:tabs>
        <w:spacing w:before="23"/>
        <w:ind w:left="720" w:firstLine="0"/>
        <w:rPr>
          <w:del w:id="37" w:author="Greta Holm" w:date="2023-10-10T14:00:00Z"/>
        </w:rPr>
        <w:pPrChange w:id="38" w:author="Greta Holm" w:date="2023-10-10T14:02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before="23"/>
            <w:ind w:hanging="361"/>
          </w:pPr>
        </w:pPrChange>
      </w:pPr>
      <w:ins w:id="39" w:author="Greta Holm" w:date="2023-10-10T14:01:00Z">
        <w:r>
          <w:t xml:space="preserve">Lage </w:t>
        </w:r>
        <w:proofErr w:type="spellStart"/>
        <w:r>
          <w:t>rekrutterinsgkampanje</w:t>
        </w:r>
        <w:proofErr w:type="spellEnd"/>
        <w:r>
          <w:t xml:space="preserve"> med sikte på å få større </w:t>
        </w:r>
        <w:proofErr w:type="spellStart"/>
        <w:r>
          <w:t>mangfold</w:t>
        </w:r>
        <w:proofErr w:type="spellEnd"/>
        <w:r>
          <w:t xml:space="preserve"> i samarbeid med </w:t>
        </w:r>
        <w:proofErr w:type="spellStart"/>
        <w:r>
          <w:t>fagene</w:t>
        </w:r>
        <w:proofErr w:type="spellEnd"/>
        <w:r>
          <w:t>.</w:t>
        </w:r>
      </w:ins>
    </w:p>
    <w:p w14:paraId="1BDE0D6D" w14:textId="77777777" w:rsidR="00A812D8" w:rsidRDefault="00A812D8">
      <w:pPr>
        <w:pStyle w:val="Brdtekst"/>
        <w:spacing w:before="8"/>
        <w:ind w:left="0"/>
        <w:rPr>
          <w:sz w:val="38"/>
        </w:rPr>
      </w:pPr>
    </w:p>
    <w:p w14:paraId="1BDE0D6E" w14:textId="77777777" w:rsidR="00A812D8" w:rsidRDefault="00CE558F">
      <w:pPr>
        <w:pStyle w:val="Overskrift2"/>
        <w:numPr>
          <w:ilvl w:val="0"/>
          <w:numId w:val="1"/>
        </w:numPr>
        <w:tabs>
          <w:tab w:val="left" w:pos="442"/>
        </w:tabs>
        <w:ind w:left="442" w:hanging="322"/>
      </w:pPr>
      <w:r>
        <w:rPr>
          <w:color w:val="2E5395"/>
        </w:rPr>
        <w:t>Større</w:t>
      </w:r>
      <w:r>
        <w:rPr>
          <w:color w:val="2E5395"/>
          <w:spacing w:val="-9"/>
        </w:rPr>
        <w:t xml:space="preserve"> </w:t>
      </w:r>
      <w:proofErr w:type="spellStart"/>
      <w:r>
        <w:rPr>
          <w:color w:val="2E5395"/>
        </w:rPr>
        <w:t>mangfold</w:t>
      </w:r>
      <w:proofErr w:type="spellEnd"/>
      <w:r>
        <w:rPr>
          <w:color w:val="2E5395"/>
          <w:spacing w:val="-8"/>
        </w:rPr>
        <w:t xml:space="preserve"> </w:t>
      </w:r>
      <w:r>
        <w:rPr>
          <w:color w:val="2E5395"/>
        </w:rPr>
        <w:t>blant</w:t>
      </w:r>
      <w:r>
        <w:rPr>
          <w:color w:val="2E5395"/>
          <w:spacing w:val="-10"/>
        </w:rPr>
        <w:t xml:space="preserve"> </w:t>
      </w:r>
      <w:proofErr w:type="spellStart"/>
      <w:r>
        <w:rPr>
          <w:color w:val="2E5395"/>
          <w:spacing w:val="-2"/>
        </w:rPr>
        <w:t>ansatte</w:t>
      </w:r>
      <w:proofErr w:type="spellEnd"/>
    </w:p>
    <w:p w14:paraId="1BDE0D6F" w14:textId="77777777" w:rsidR="00A812D8" w:rsidRDefault="00CE558F">
      <w:pPr>
        <w:pStyle w:val="Brdtekst"/>
        <w:spacing w:before="24" w:line="256" w:lineRule="auto"/>
        <w:ind w:left="120"/>
      </w:pPr>
      <w:r>
        <w:t>Alle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ansatt</w:t>
      </w:r>
      <w:proofErr w:type="spellEnd"/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HF</w:t>
      </w:r>
      <w:r>
        <w:rPr>
          <w:spacing w:val="-3"/>
        </w:rPr>
        <w:t xml:space="preserve"> </w:t>
      </w:r>
      <w:proofErr w:type="spellStart"/>
      <w:r>
        <w:t>hører</w:t>
      </w:r>
      <w:proofErr w:type="spellEnd"/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her,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møtes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respekt.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kunne</w:t>
      </w:r>
      <w:r>
        <w:rPr>
          <w:spacing w:val="-3"/>
        </w:rPr>
        <w:t xml:space="preserve"> </w:t>
      </w:r>
      <w:r>
        <w:t>oppfylle</w:t>
      </w:r>
      <w:r>
        <w:rPr>
          <w:spacing w:val="-4"/>
        </w:rPr>
        <w:t xml:space="preserve"> </w:t>
      </w:r>
      <w:r>
        <w:t xml:space="preserve">sitt </w:t>
      </w:r>
      <w:r>
        <w:lastRenderedPageBreak/>
        <w:t xml:space="preserve">potensial må de være trygge, bli </w:t>
      </w:r>
      <w:proofErr w:type="spellStart"/>
      <w:r>
        <w:t>lyttet</w:t>
      </w:r>
      <w:proofErr w:type="spellEnd"/>
      <w:r>
        <w:t xml:space="preserve"> til, tatt på alvor og inkludert.</w:t>
      </w:r>
    </w:p>
    <w:p w14:paraId="1BDE0D70" w14:textId="77777777" w:rsidR="00A812D8" w:rsidRDefault="00CE558F">
      <w:pPr>
        <w:pStyle w:val="Brdtekst"/>
        <w:spacing w:before="164" w:line="256" w:lineRule="auto"/>
        <w:ind w:left="120" w:right="70"/>
      </w:pPr>
      <w:r>
        <w:t>En</w:t>
      </w:r>
      <w:r>
        <w:rPr>
          <w:spacing w:val="-3"/>
        </w:rPr>
        <w:t xml:space="preserve"> </w:t>
      </w:r>
      <w:r>
        <w:t>variert</w:t>
      </w:r>
      <w:r>
        <w:rPr>
          <w:spacing w:val="-1"/>
        </w:rPr>
        <w:t xml:space="preserve"> </w:t>
      </w:r>
      <w:proofErr w:type="spellStart"/>
      <w:r>
        <w:t>ansattgruppe</w:t>
      </w:r>
      <w:proofErr w:type="spellEnd"/>
      <w:r>
        <w:t>,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proofErr w:type="spellStart"/>
      <w:r>
        <w:t>hensyn</w:t>
      </w:r>
      <w:proofErr w:type="spellEnd"/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bakgrunn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fag,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betingelse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 xml:space="preserve">skal levere </w:t>
      </w:r>
      <w:proofErr w:type="spellStart"/>
      <w:r>
        <w:t>forskning</w:t>
      </w:r>
      <w:proofErr w:type="spellEnd"/>
      <w:r>
        <w:t xml:space="preserve"> på </w:t>
      </w:r>
      <w:proofErr w:type="spellStart"/>
      <w:r>
        <w:t>høyt</w:t>
      </w:r>
      <w:proofErr w:type="spellEnd"/>
      <w:r>
        <w:t xml:space="preserve"> internasjonalt nivå og bidra til å </w:t>
      </w:r>
      <w:proofErr w:type="spellStart"/>
      <w:r>
        <w:t>løse</w:t>
      </w:r>
      <w:proofErr w:type="spellEnd"/>
      <w:r>
        <w:t xml:space="preserve"> de store </w:t>
      </w:r>
      <w:proofErr w:type="spellStart"/>
      <w:r>
        <w:t>samfunnsutfordringene</w:t>
      </w:r>
      <w:proofErr w:type="spellEnd"/>
      <w:r>
        <w:t>.</w:t>
      </w:r>
    </w:p>
    <w:p w14:paraId="1BDE0D71" w14:textId="061068BB" w:rsidR="00A812D8" w:rsidRDefault="00CE558F">
      <w:pPr>
        <w:pStyle w:val="Brdtekst"/>
        <w:spacing w:before="164" w:line="256" w:lineRule="auto"/>
        <w:ind w:left="120"/>
      </w:pP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bli</w:t>
      </w:r>
      <w:r>
        <w:rPr>
          <w:spacing w:val="-4"/>
        </w:rPr>
        <w:t xml:space="preserve"> </w:t>
      </w:r>
      <w:proofErr w:type="spellStart"/>
      <w:r>
        <w:t>mer</w:t>
      </w:r>
      <w:proofErr w:type="spellEnd"/>
      <w:r>
        <w:rPr>
          <w:spacing w:val="-3"/>
        </w:rPr>
        <w:t xml:space="preserve"> </w:t>
      </w:r>
      <w:proofErr w:type="spellStart"/>
      <w:r>
        <w:t>mangfold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alle stillingskategorier.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må</w:t>
      </w:r>
      <w:r>
        <w:rPr>
          <w:spacing w:val="-1"/>
        </w:rPr>
        <w:t xml:space="preserve"> </w:t>
      </w:r>
      <w:proofErr w:type="spellStart"/>
      <w:r>
        <w:t>gjenspeiles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stillingsutlysninger</w:t>
      </w:r>
      <w:proofErr w:type="spellEnd"/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hele tilsettingsprosessen både for </w:t>
      </w:r>
      <w:proofErr w:type="spellStart"/>
      <w:r>
        <w:t>faglige</w:t>
      </w:r>
      <w:proofErr w:type="spellEnd"/>
      <w:r>
        <w:t xml:space="preserve"> og administrative </w:t>
      </w:r>
      <w:proofErr w:type="spellStart"/>
      <w:r>
        <w:t>stillinger</w:t>
      </w:r>
      <w:proofErr w:type="spellEnd"/>
      <w:r>
        <w:t>.</w:t>
      </w:r>
      <w:ins w:id="40" w:author="Greta Holm" w:date="2023-10-20T10:06:00Z">
        <w:r w:rsidR="00EA32BB">
          <w:t xml:space="preserve"> Det er også</w:t>
        </w:r>
      </w:ins>
      <w:ins w:id="41" w:author="Greta Holm" w:date="2023-10-20T10:07:00Z">
        <w:r w:rsidR="00EA32BB">
          <w:t xml:space="preserve"> vikt</w:t>
        </w:r>
      </w:ins>
      <w:ins w:id="42" w:author="Greta Holm" w:date="2023-10-20T10:33:00Z">
        <w:r w:rsidR="00A85C25">
          <w:t>ig</w:t>
        </w:r>
      </w:ins>
      <w:ins w:id="43" w:author="Greta Holm" w:date="2023-10-20T10:07:00Z">
        <w:r w:rsidR="00EA32BB">
          <w:t xml:space="preserve"> at fakultetets </w:t>
        </w:r>
        <w:proofErr w:type="spellStart"/>
        <w:r w:rsidR="00EA32BB">
          <w:t>mangfold</w:t>
        </w:r>
        <w:proofErr w:type="spellEnd"/>
        <w:r w:rsidR="00EA32BB">
          <w:t xml:space="preserve"> blir </w:t>
        </w:r>
        <w:proofErr w:type="spellStart"/>
        <w:r w:rsidR="00EA32BB">
          <w:t>gjenspeilet</w:t>
        </w:r>
        <w:proofErr w:type="spellEnd"/>
        <w:r w:rsidR="00EA32BB">
          <w:t xml:space="preserve"> i </w:t>
        </w:r>
        <w:proofErr w:type="spellStart"/>
        <w:r w:rsidR="00EA32BB">
          <w:t>lederlinjen</w:t>
        </w:r>
        <w:proofErr w:type="spellEnd"/>
        <w:r w:rsidR="00EA32BB">
          <w:t xml:space="preserve"> og demokratiske </w:t>
        </w:r>
        <w:proofErr w:type="spellStart"/>
        <w:r w:rsidR="00EA32BB">
          <w:t>organer</w:t>
        </w:r>
        <w:proofErr w:type="spellEnd"/>
        <w:r w:rsidR="00EA32BB">
          <w:t>.</w:t>
        </w:r>
      </w:ins>
    </w:p>
    <w:p w14:paraId="1BDE0D72" w14:textId="77777777" w:rsidR="00A812D8" w:rsidRPr="00EA32BB" w:rsidRDefault="00A812D8">
      <w:pPr>
        <w:spacing w:line="256" w:lineRule="auto"/>
        <w:rPr>
          <w:lang w:val="nb-NO"/>
          <w:rPrChange w:id="44" w:author="Greta Holm" w:date="2023-10-20T10:06:00Z">
            <w:rPr/>
          </w:rPrChange>
        </w:rPr>
        <w:sectPr w:rsidR="00A812D8" w:rsidRPr="00EA32BB">
          <w:pgSz w:w="12240" w:h="15840"/>
          <w:pgMar w:top="1460" w:right="1340" w:bottom="1200" w:left="1320" w:header="763" w:footer="1014" w:gutter="0"/>
          <w:cols w:space="708"/>
        </w:sectPr>
      </w:pPr>
    </w:p>
    <w:p w14:paraId="1BDE0D73" w14:textId="77777777" w:rsidR="00A812D8" w:rsidRDefault="00CE558F">
      <w:pPr>
        <w:pStyle w:val="Brdtekst"/>
        <w:spacing w:before="46" w:line="259" w:lineRule="auto"/>
        <w:ind w:left="120" w:right="70"/>
      </w:pPr>
      <w:r>
        <w:lastRenderedPageBreak/>
        <w:t xml:space="preserve">HF skal jobbe mot at det skal være en </w:t>
      </w:r>
      <w:proofErr w:type="spellStart"/>
      <w:r>
        <w:t>andel</w:t>
      </w:r>
      <w:proofErr w:type="spellEnd"/>
      <w:r>
        <w:t xml:space="preserve"> på minst 40 % av de</w:t>
      </w:r>
      <w:del w:id="45" w:author="Greta Holm" w:date="2023-10-20T10:33:00Z">
        <w:r w:rsidDel="00FA2552">
          <w:delText>t</w:delText>
        </w:r>
      </w:del>
      <w:r>
        <w:t xml:space="preserve"> underrepresenterte kjønn i alle stillingskategorier,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ved</w:t>
      </w:r>
      <w:r>
        <w:rPr>
          <w:spacing w:val="-3"/>
        </w:rPr>
        <w:t xml:space="preserve"> </w:t>
      </w:r>
      <w:proofErr w:type="spellStart"/>
      <w:r>
        <w:t>nytilsettinger</w:t>
      </w:r>
      <w:proofErr w:type="spellEnd"/>
      <w:r>
        <w:t>.</w:t>
      </w:r>
      <w:r>
        <w:rPr>
          <w:spacing w:val="-2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særlig</w:t>
      </w:r>
      <w:proofErr w:type="spellEnd"/>
      <w:r>
        <w:rPr>
          <w:spacing w:val="-3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dette</w:t>
      </w:r>
      <w:r>
        <w:rPr>
          <w:spacing w:val="-1"/>
        </w:rPr>
        <w:t xml:space="preserve"> </w:t>
      </w:r>
      <w:r>
        <w:t>når</w:t>
      </w:r>
      <w:r>
        <w:rPr>
          <w:spacing w:val="-2"/>
        </w:rPr>
        <w:t xml:space="preserve"> </w:t>
      </w:r>
      <w:proofErr w:type="spellStart"/>
      <w:r>
        <w:t>professorer</w:t>
      </w:r>
      <w:proofErr w:type="spellEnd"/>
      <w:r>
        <w:rPr>
          <w:spacing w:val="-4"/>
        </w:rPr>
        <w:t xml:space="preserve"> </w:t>
      </w:r>
      <w:r>
        <w:t xml:space="preserve">og </w:t>
      </w:r>
      <w:proofErr w:type="spellStart"/>
      <w:r>
        <w:t>ledere</w:t>
      </w:r>
      <w:proofErr w:type="spellEnd"/>
      <w:r>
        <w:t xml:space="preserve"> </w:t>
      </w:r>
      <w:proofErr w:type="spellStart"/>
      <w:r>
        <w:t>tilsettes</w:t>
      </w:r>
      <w:proofErr w:type="spellEnd"/>
      <w:r>
        <w:t xml:space="preserve">, i tilsetting i administrative </w:t>
      </w:r>
      <w:proofErr w:type="spellStart"/>
      <w:r>
        <w:t>stillinger</w:t>
      </w:r>
      <w:proofErr w:type="spellEnd"/>
      <w:r>
        <w:t xml:space="preserve">, og ved </w:t>
      </w:r>
      <w:proofErr w:type="spellStart"/>
      <w:r>
        <w:t>tilsettinger</w:t>
      </w:r>
      <w:proofErr w:type="spellEnd"/>
      <w:r>
        <w:t xml:space="preserve"> i større </w:t>
      </w:r>
      <w:proofErr w:type="spellStart"/>
      <w:r>
        <w:t>fagmiljøer</w:t>
      </w:r>
      <w:proofErr w:type="spellEnd"/>
      <w:r>
        <w:t xml:space="preserve"> med </w:t>
      </w:r>
      <w:proofErr w:type="spellStart"/>
      <w:r>
        <w:t>særlig</w:t>
      </w:r>
      <w:proofErr w:type="spellEnd"/>
      <w:r>
        <w:t xml:space="preserve"> </w:t>
      </w:r>
      <w:proofErr w:type="spellStart"/>
      <w:r>
        <w:t>skjev</w:t>
      </w:r>
      <w:proofErr w:type="spellEnd"/>
      <w:r>
        <w:t xml:space="preserve"> kjønnsbalanse.</w:t>
      </w:r>
    </w:p>
    <w:p w14:paraId="1BDE0D74" w14:textId="77777777" w:rsidR="00A812D8" w:rsidRDefault="00CE558F">
      <w:pPr>
        <w:pStyle w:val="Overskrift3"/>
        <w:spacing w:before="157"/>
        <w:rPr>
          <w:rFonts w:ascii="Calibri Light"/>
        </w:rPr>
      </w:pPr>
      <w:bookmarkStart w:id="46" w:name="Tiltak_for_mer_variert_rekruttering"/>
      <w:bookmarkEnd w:id="46"/>
      <w:r>
        <w:rPr>
          <w:rFonts w:ascii="Calibri Light"/>
          <w:color w:val="1F3762"/>
        </w:rPr>
        <w:t>Tiltak</w:t>
      </w:r>
      <w:r>
        <w:rPr>
          <w:rFonts w:ascii="Calibri Light"/>
          <w:color w:val="1F3762"/>
          <w:spacing w:val="-3"/>
        </w:rPr>
        <w:t xml:space="preserve"> </w:t>
      </w:r>
      <w:r>
        <w:rPr>
          <w:rFonts w:ascii="Calibri Light"/>
          <w:color w:val="1F3762"/>
        </w:rPr>
        <w:t>for</w:t>
      </w:r>
      <w:r>
        <w:rPr>
          <w:rFonts w:ascii="Calibri Light"/>
          <w:color w:val="1F3762"/>
          <w:spacing w:val="-4"/>
        </w:rPr>
        <w:t xml:space="preserve"> </w:t>
      </w:r>
      <w:proofErr w:type="spellStart"/>
      <w:r>
        <w:rPr>
          <w:rFonts w:ascii="Calibri Light"/>
          <w:color w:val="1F3762"/>
        </w:rPr>
        <w:t>mer</w:t>
      </w:r>
      <w:proofErr w:type="spellEnd"/>
      <w:r>
        <w:rPr>
          <w:rFonts w:ascii="Calibri Light"/>
          <w:color w:val="1F3762"/>
          <w:spacing w:val="-4"/>
        </w:rPr>
        <w:t xml:space="preserve"> </w:t>
      </w:r>
      <w:r>
        <w:rPr>
          <w:rFonts w:ascii="Calibri Light"/>
          <w:color w:val="1F3762"/>
        </w:rPr>
        <w:t>variert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  <w:spacing w:val="-2"/>
        </w:rPr>
        <w:t>rekruttering</w:t>
      </w:r>
    </w:p>
    <w:p w14:paraId="1BDE0D75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63" w:line="259" w:lineRule="auto"/>
        <w:ind w:right="644"/>
      </w:pPr>
      <w:bookmarkStart w:id="47" w:name="_HF_skal_fremstå_som_mer_mangfoldig_på_"/>
      <w:bookmarkEnd w:id="47"/>
      <w:r>
        <w:t>HF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proofErr w:type="spellStart"/>
      <w:r>
        <w:t>fremstå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mer</w:t>
      </w:r>
      <w:proofErr w:type="spellEnd"/>
      <w:r>
        <w:rPr>
          <w:spacing w:val="-4"/>
        </w:rPr>
        <w:t xml:space="preserve"> </w:t>
      </w:r>
      <w:proofErr w:type="spellStart"/>
      <w:r>
        <w:t>mangfoldig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fakultetets</w:t>
      </w:r>
      <w:r>
        <w:rPr>
          <w:spacing w:val="-2"/>
        </w:rPr>
        <w:t xml:space="preserve"> </w:t>
      </w:r>
      <w:r>
        <w:t>nettsider,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samfunnet,</w:t>
      </w:r>
      <w:r>
        <w:rPr>
          <w:spacing w:val="-2"/>
        </w:rPr>
        <w:t xml:space="preserve"> </w:t>
      </w:r>
      <w:r>
        <w:t>på representasjonsoppdrag osv.</w:t>
      </w:r>
    </w:p>
    <w:p w14:paraId="1BDE0D76" w14:textId="1EBE1D0A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9" w:lineRule="auto"/>
        <w:ind w:right="288"/>
      </w:pPr>
      <w:r>
        <w:t>Alle</w:t>
      </w:r>
      <w:r>
        <w:rPr>
          <w:spacing w:val="-2"/>
        </w:rPr>
        <w:t xml:space="preserve"> </w:t>
      </w:r>
      <w:proofErr w:type="spellStart"/>
      <w:r>
        <w:t>kunngjøringstekster</w:t>
      </w:r>
      <w:proofErr w:type="spellEnd"/>
      <w:r>
        <w:rPr>
          <w:spacing w:val="-5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proofErr w:type="spellStart"/>
      <w:r>
        <w:t>stillinger</w:t>
      </w:r>
      <w:proofErr w:type="spellEnd"/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gjennomgås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særlig</w:t>
      </w:r>
      <w:proofErr w:type="spellEnd"/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tanke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 xml:space="preserve">bruk av språk og </w:t>
      </w:r>
      <w:proofErr w:type="spellStart"/>
      <w:r>
        <w:t>bilder</w:t>
      </w:r>
      <w:proofErr w:type="spellEnd"/>
      <w:r>
        <w:t xml:space="preserve">, for å rekruttere </w:t>
      </w:r>
      <w:proofErr w:type="spellStart"/>
      <w:r>
        <w:t>bredere</w:t>
      </w:r>
      <w:proofErr w:type="spellEnd"/>
      <w:r>
        <w:t>.</w:t>
      </w:r>
      <w:ins w:id="48" w:author="Greta Holm" w:date="2023-08-25T10:56:00Z">
        <w:r w:rsidR="00BE38CC">
          <w:t xml:space="preserve"> </w:t>
        </w:r>
      </w:ins>
    </w:p>
    <w:p w14:paraId="1BDE0D77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905"/>
      </w:pPr>
      <w:proofErr w:type="spellStart"/>
      <w:r>
        <w:t>Stillinger</w:t>
      </w:r>
      <w:proofErr w:type="spellEnd"/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lyses</w:t>
      </w:r>
      <w:r>
        <w:rPr>
          <w:spacing w:val="-3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enten</w:t>
      </w:r>
      <w:r>
        <w:rPr>
          <w:spacing w:val="-4"/>
        </w:rPr>
        <w:t xml:space="preserve"> </w:t>
      </w:r>
      <w:r>
        <w:t>førsteamanuensis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lyses</w:t>
      </w:r>
      <w:r>
        <w:rPr>
          <w:spacing w:val="-5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 xml:space="preserve">som førsteamanuensis for å få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kvinnelige</w:t>
      </w:r>
      <w:proofErr w:type="spellEnd"/>
      <w:r>
        <w:t xml:space="preserve"> </w:t>
      </w:r>
      <w:proofErr w:type="spellStart"/>
      <w:r>
        <w:t>søkere</w:t>
      </w:r>
      <w:proofErr w:type="spellEnd"/>
      <w:r>
        <w:t>.</w:t>
      </w:r>
    </w:p>
    <w:p w14:paraId="1BDE0D78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r>
        <w:t>Det</w:t>
      </w:r>
      <w:r>
        <w:rPr>
          <w:spacing w:val="-8"/>
        </w:rPr>
        <w:t xml:space="preserve"> </w:t>
      </w:r>
      <w:r>
        <w:t>må</w:t>
      </w:r>
      <w:r>
        <w:rPr>
          <w:spacing w:val="-5"/>
        </w:rPr>
        <w:t xml:space="preserve"> </w:t>
      </w:r>
      <w:r>
        <w:t>bli</w:t>
      </w:r>
      <w:r>
        <w:rPr>
          <w:spacing w:val="-4"/>
        </w:rPr>
        <w:t xml:space="preserve"> </w:t>
      </w:r>
      <w:r>
        <w:t>større</w:t>
      </w:r>
      <w:r>
        <w:rPr>
          <w:spacing w:val="-3"/>
        </w:rPr>
        <w:t xml:space="preserve"> </w:t>
      </w:r>
      <w:proofErr w:type="spellStart"/>
      <w:r>
        <w:t>bevissthet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hvem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rekrutteres</w:t>
      </w:r>
      <w:proofErr w:type="spellEnd"/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ulike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komiteer</w:t>
      </w:r>
      <w:proofErr w:type="spellEnd"/>
      <w:r>
        <w:rPr>
          <w:spacing w:val="-2"/>
        </w:rPr>
        <w:t>.</w:t>
      </w:r>
    </w:p>
    <w:p w14:paraId="1BDE0D79" w14:textId="739998C9" w:rsidR="00A812D8" w:rsidRPr="00BE38CC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  <w:rPr>
          <w:ins w:id="49" w:author="Greta Holm" w:date="2023-08-25T10:57:00Z"/>
          <w:rPrChange w:id="50" w:author="Greta Holm" w:date="2023-08-25T10:57:00Z">
            <w:rPr>
              <w:ins w:id="51" w:author="Greta Holm" w:date="2023-08-25T10:57:00Z"/>
              <w:spacing w:val="-2"/>
            </w:rPr>
          </w:rPrChange>
        </w:rPr>
      </w:pPr>
      <w:proofErr w:type="spellStart"/>
      <w:r>
        <w:t>Flaskehalser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ulike</w:t>
      </w:r>
      <w:r>
        <w:rPr>
          <w:spacing w:val="-3"/>
        </w:rPr>
        <w:t xml:space="preserve"> </w:t>
      </w:r>
      <w:r>
        <w:t>grupper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ansettelses</w:t>
      </w:r>
      <w:proofErr w:type="spellEnd"/>
      <w:r>
        <w:t>-</w:t>
      </w:r>
      <w:r>
        <w:rPr>
          <w:spacing w:val="-7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opprykksprosesser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identifiseres</w:t>
      </w:r>
      <w:proofErr w:type="spellEnd"/>
      <w:r>
        <w:rPr>
          <w:spacing w:val="-2"/>
        </w:rPr>
        <w:t>.</w:t>
      </w:r>
    </w:p>
    <w:p w14:paraId="66873DBF" w14:textId="69CC5FEA" w:rsidR="00BE38CC" w:rsidDel="008E2263" w:rsidRDefault="008E2263" w:rsidP="008E2263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  <w:rPr>
          <w:del w:id="52" w:author="Greta Holm" w:date="2023-08-25T11:00:00Z"/>
        </w:rPr>
      </w:pPr>
      <w:ins w:id="53" w:author="Greta Holm" w:date="2023-08-25T11:03:00Z">
        <w:r>
          <w:t xml:space="preserve">Intervjuarbeidet er også en del av integrasjonsarbeidet av potensielle nye </w:t>
        </w:r>
        <w:proofErr w:type="spellStart"/>
        <w:r>
          <w:t>ansatte</w:t>
        </w:r>
        <w:proofErr w:type="spellEnd"/>
        <w:r>
          <w:t xml:space="preserve">. Det er viktig å </w:t>
        </w:r>
        <w:proofErr w:type="spellStart"/>
        <w:r>
          <w:t>gjøre</w:t>
        </w:r>
        <w:proofErr w:type="spellEnd"/>
        <w:r>
          <w:t xml:space="preserve"> </w:t>
        </w:r>
        <w:proofErr w:type="spellStart"/>
        <w:r>
          <w:t>forveningsavklaringer</w:t>
        </w:r>
        <w:proofErr w:type="spellEnd"/>
        <w:r>
          <w:t xml:space="preserve"> om </w:t>
        </w:r>
        <w:proofErr w:type="spellStart"/>
        <w:r>
          <w:t>arbe</w:t>
        </w:r>
      </w:ins>
      <w:ins w:id="54" w:author="Greta Holm" w:date="2023-08-25T11:04:00Z">
        <w:r>
          <w:t>idsgivers</w:t>
        </w:r>
        <w:proofErr w:type="spellEnd"/>
        <w:r>
          <w:t xml:space="preserve"> behov og </w:t>
        </w:r>
        <w:proofErr w:type="spellStart"/>
        <w:r>
          <w:t>forventninger</w:t>
        </w:r>
        <w:proofErr w:type="spellEnd"/>
        <w:r>
          <w:t xml:space="preserve">, og at vi ønsker et </w:t>
        </w:r>
        <w:proofErr w:type="spellStart"/>
        <w:r>
          <w:t>mangfold</w:t>
        </w:r>
        <w:proofErr w:type="spellEnd"/>
        <w:r>
          <w:t>.</w:t>
        </w:r>
      </w:ins>
    </w:p>
    <w:p w14:paraId="1BDE0D7A" w14:textId="6501E2A5" w:rsidR="00A812D8" w:rsidRPr="008E2263" w:rsidRDefault="00A812D8">
      <w:pPr>
        <w:pStyle w:val="Listeavsnitt"/>
        <w:tabs>
          <w:tab w:val="left" w:pos="840"/>
        </w:tabs>
        <w:spacing w:before="22"/>
        <w:ind w:firstLine="0"/>
        <w:rPr>
          <w:sz w:val="27"/>
          <w:rPrChange w:id="55" w:author="Greta Holm" w:date="2023-08-25T11:00:00Z">
            <w:rPr/>
          </w:rPrChange>
        </w:rPr>
        <w:pPrChange w:id="56" w:author="Greta Holm" w:date="2023-08-25T11:00:00Z">
          <w:pPr>
            <w:pStyle w:val="Brdtekst"/>
            <w:spacing w:before="6"/>
            <w:ind w:left="0"/>
          </w:pPr>
        </w:pPrChange>
      </w:pPr>
    </w:p>
    <w:p w14:paraId="1BDE0D7B" w14:textId="44A7026A" w:rsidR="00A812D8" w:rsidRDefault="00CE558F">
      <w:pPr>
        <w:pStyle w:val="Overskrift3"/>
        <w:rPr>
          <w:rFonts w:ascii="Calibri Light" w:hAnsi="Calibri Light"/>
        </w:rPr>
      </w:pPr>
      <w:bookmarkStart w:id="57" w:name="Tiltak_for_å_inkludere_og_beholde_ansatt"/>
      <w:bookmarkEnd w:id="57"/>
      <w:r>
        <w:rPr>
          <w:rFonts w:ascii="Calibri Light" w:hAnsi="Calibri Light"/>
          <w:color w:val="1F3762"/>
        </w:rPr>
        <w:t>Tiltak</w:t>
      </w:r>
      <w:r>
        <w:rPr>
          <w:rFonts w:ascii="Calibri Light" w:hAnsi="Calibri Light"/>
          <w:color w:val="1F3762"/>
          <w:spacing w:val="-5"/>
        </w:rPr>
        <w:t xml:space="preserve"> </w:t>
      </w:r>
      <w:r>
        <w:rPr>
          <w:rFonts w:ascii="Calibri Light" w:hAnsi="Calibri Light"/>
          <w:color w:val="1F3762"/>
        </w:rPr>
        <w:t>for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å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inkludere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og</w:t>
      </w:r>
      <w:r>
        <w:rPr>
          <w:rFonts w:ascii="Calibri Light" w:hAnsi="Calibri Light"/>
          <w:color w:val="1F3762"/>
          <w:spacing w:val="-2"/>
        </w:rPr>
        <w:t xml:space="preserve"> </w:t>
      </w:r>
      <w:proofErr w:type="spellStart"/>
      <w:r>
        <w:rPr>
          <w:rFonts w:ascii="Calibri Light" w:hAnsi="Calibri Light"/>
          <w:color w:val="1F3762"/>
        </w:rPr>
        <w:t>beholde</w:t>
      </w:r>
      <w:proofErr w:type="spellEnd"/>
      <w:r>
        <w:rPr>
          <w:rFonts w:ascii="Calibri Light" w:hAnsi="Calibri Light"/>
          <w:color w:val="1F3762"/>
          <w:spacing w:val="-3"/>
        </w:rPr>
        <w:t xml:space="preserve"> </w:t>
      </w:r>
      <w:proofErr w:type="spellStart"/>
      <w:r>
        <w:rPr>
          <w:rFonts w:ascii="Calibri Light" w:hAnsi="Calibri Light"/>
          <w:color w:val="1F3762"/>
        </w:rPr>
        <w:t>ansatte</w:t>
      </w:r>
      <w:proofErr w:type="spellEnd"/>
      <w:r>
        <w:rPr>
          <w:rFonts w:ascii="Calibri Light" w:hAnsi="Calibri Light"/>
          <w:color w:val="1F3762"/>
          <w:spacing w:val="-4"/>
        </w:rPr>
        <w:t xml:space="preserve"> </w:t>
      </w:r>
      <w:r>
        <w:rPr>
          <w:rFonts w:ascii="Calibri Light" w:hAnsi="Calibri Light"/>
          <w:color w:val="1F3762"/>
        </w:rPr>
        <w:t>med</w:t>
      </w:r>
      <w:r>
        <w:rPr>
          <w:rFonts w:ascii="Calibri Light" w:hAnsi="Calibri Light"/>
          <w:color w:val="1F3762"/>
          <w:spacing w:val="-1"/>
        </w:rPr>
        <w:t xml:space="preserve"> </w:t>
      </w:r>
      <w:r>
        <w:rPr>
          <w:rFonts w:ascii="Calibri Light" w:hAnsi="Calibri Light"/>
          <w:color w:val="1F3762"/>
        </w:rPr>
        <w:t>variert</w:t>
      </w:r>
      <w:r>
        <w:rPr>
          <w:rFonts w:ascii="Calibri Light" w:hAnsi="Calibri Light"/>
          <w:color w:val="1F3762"/>
          <w:spacing w:val="-1"/>
        </w:rPr>
        <w:t xml:space="preserve"> </w:t>
      </w:r>
      <w:r>
        <w:rPr>
          <w:rFonts w:ascii="Calibri Light" w:hAnsi="Calibri Light"/>
          <w:color w:val="1F3762"/>
          <w:spacing w:val="-2"/>
        </w:rPr>
        <w:t>bakgrunn</w:t>
      </w:r>
    </w:p>
    <w:p w14:paraId="1BDE0D7C" w14:textId="7C8DCC33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/>
        <w:ind w:hanging="360"/>
      </w:pPr>
      <w:proofErr w:type="spellStart"/>
      <w:r>
        <w:t>Lederopplæring</w:t>
      </w:r>
      <w:proofErr w:type="spellEnd"/>
      <w:r>
        <w:rPr>
          <w:spacing w:val="-7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forsterket</w:t>
      </w:r>
      <w:proofErr w:type="spellEnd"/>
      <w:r>
        <w:rPr>
          <w:spacing w:val="-3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mangfoldsledelse</w:t>
      </w:r>
      <w:proofErr w:type="spellEnd"/>
      <w:r>
        <w:rPr>
          <w:spacing w:val="-2"/>
        </w:rPr>
        <w:t>.</w:t>
      </w:r>
      <w:ins w:id="58" w:author="Greta Holm" w:date="2023-10-11T07:43:00Z">
        <w:r w:rsidR="004366DB">
          <w:rPr>
            <w:spacing w:val="-2"/>
          </w:rPr>
          <w:t xml:space="preserve"> Alle </w:t>
        </w:r>
        <w:proofErr w:type="spellStart"/>
        <w:r w:rsidR="004366DB">
          <w:rPr>
            <w:spacing w:val="-2"/>
          </w:rPr>
          <w:t>lederteam</w:t>
        </w:r>
        <w:proofErr w:type="spellEnd"/>
        <w:r w:rsidR="004366DB">
          <w:rPr>
            <w:spacing w:val="-2"/>
          </w:rPr>
          <w:t xml:space="preserve"> skal gjennomføre kurs i </w:t>
        </w:r>
        <w:proofErr w:type="spellStart"/>
        <w:r w:rsidR="004366DB">
          <w:rPr>
            <w:spacing w:val="-2"/>
          </w:rPr>
          <w:t>mangfoldsledelse</w:t>
        </w:r>
        <w:proofErr w:type="spellEnd"/>
        <w:r w:rsidR="004366DB">
          <w:rPr>
            <w:spacing w:val="-2"/>
          </w:rPr>
          <w:t>.</w:t>
        </w:r>
      </w:ins>
    </w:p>
    <w:p w14:paraId="1BDE0D7D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</w:pPr>
      <w:r>
        <w:t>Fakultetet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gjennomføre</w:t>
      </w:r>
      <w:r>
        <w:rPr>
          <w:spacing w:val="-5"/>
        </w:rPr>
        <w:t xml:space="preserve"> </w:t>
      </w:r>
      <w:proofErr w:type="spellStart"/>
      <w:r>
        <w:t>temamøter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nytilsatte</w:t>
      </w:r>
      <w:proofErr w:type="spellEnd"/>
      <w:r>
        <w:rPr>
          <w:spacing w:val="-2"/>
        </w:rPr>
        <w:t>.</w:t>
      </w:r>
    </w:p>
    <w:p w14:paraId="1BDE0D7E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 w:line="259" w:lineRule="auto"/>
        <w:ind w:right="812"/>
      </w:pPr>
      <w:r>
        <w:t>Sosiale</w:t>
      </w:r>
      <w:r>
        <w:rPr>
          <w:spacing w:val="-1"/>
        </w:rPr>
        <w:t xml:space="preserve"> </w:t>
      </w:r>
      <w:proofErr w:type="spellStart"/>
      <w:r>
        <w:t>arrangementer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størst</w:t>
      </w:r>
      <w:r>
        <w:rPr>
          <w:spacing w:val="-3"/>
        </w:rPr>
        <w:t xml:space="preserve"> </w:t>
      </w:r>
      <w:proofErr w:type="spellStart"/>
      <w:r>
        <w:t>mulig</w:t>
      </w:r>
      <w:proofErr w:type="spellEnd"/>
      <w:r>
        <w:rPr>
          <w:spacing w:val="-3"/>
        </w:rPr>
        <w:t xml:space="preserve"> </w:t>
      </w:r>
      <w:r>
        <w:t>grad</w:t>
      </w:r>
      <w:r>
        <w:rPr>
          <w:spacing w:val="-3"/>
        </w:rPr>
        <w:t xml:space="preserve"> </w:t>
      </w:r>
      <w:proofErr w:type="spellStart"/>
      <w:r>
        <w:t>legges</w:t>
      </w:r>
      <w:proofErr w:type="spellEnd"/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slik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føler</w:t>
      </w:r>
      <w:r>
        <w:rPr>
          <w:spacing w:val="-2"/>
        </w:rPr>
        <w:t xml:space="preserve"> </w:t>
      </w:r>
      <w:r>
        <w:t>seg</w:t>
      </w:r>
      <w:r>
        <w:rPr>
          <w:spacing w:val="-3"/>
        </w:rPr>
        <w:t xml:space="preserve"> </w:t>
      </w:r>
      <w:r>
        <w:t>ivaretatt</w:t>
      </w:r>
      <w:r>
        <w:rPr>
          <w:spacing w:val="-4"/>
        </w:rPr>
        <w:t xml:space="preserve"> </w:t>
      </w:r>
      <w:r>
        <w:t xml:space="preserve">og </w:t>
      </w:r>
      <w:r>
        <w:rPr>
          <w:spacing w:val="-2"/>
        </w:rPr>
        <w:t>inkludert.</w:t>
      </w:r>
    </w:p>
    <w:p w14:paraId="4500F513" w14:textId="77777777" w:rsidR="008E2263" w:rsidRPr="008E2263" w:rsidRDefault="00CE558F" w:rsidP="008E2263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  <w:rPr>
          <w:ins w:id="59" w:author="Greta Holm" w:date="2023-08-25T11:07:00Z"/>
          <w:rPrChange w:id="60" w:author="Greta Holm" w:date="2023-08-25T11:07:00Z">
            <w:rPr>
              <w:ins w:id="61" w:author="Greta Holm" w:date="2023-08-25T11:07:00Z"/>
              <w:spacing w:val="-2"/>
            </w:rPr>
          </w:rPrChange>
        </w:rPr>
      </w:pPr>
      <w:r>
        <w:t>En</w:t>
      </w:r>
      <w:r>
        <w:rPr>
          <w:spacing w:val="-7"/>
        </w:rPr>
        <w:t xml:space="preserve"> </w:t>
      </w:r>
      <w:proofErr w:type="spellStart"/>
      <w:r>
        <w:t>faglig</w:t>
      </w:r>
      <w:proofErr w:type="spellEnd"/>
      <w:r>
        <w:rPr>
          <w:spacing w:val="-5"/>
        </w:rPr>
        <w:t xml:space="preserve"> </w:t>
      </w:r>
      <w:proofErr w:type="spellStart"/>
      <w:r>
        <w:t>mentorordning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etableres</w:t>
      </w:r>
      <w:proofErr w:type="spellEnd"/>
      <w:r>
        <w:rPr>
          <w:spacing w:val="-4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enheter</w:t>
      </w:r>
      <w:proofErr w:type="spellEnd"/>
      <w:r>
        <w:rPr>
          <w:spacing w:val="-2"/>
        </w:rPr>
        <w:t>.</w:t>
      </w:r>
    </w:p>
    <w:p w14:paraId="0C4A9869" w14:textId="5A67704E" w:rsidR="00EA32BB" w:rsidRPr="00EA32BB" w:rsidRDefault="008E2263" w:rsidP="00EA32BB">
      <w:pPr>
        <w:pStyle w:val="Listeavsnitt"/>
        <w:widowControl/>
        <w:numPr>
          <w:ilvl w:val="0"/>
          <w:numId w:val="3"/>
        </w:numPr>
        <w:spacing w:line="279" w:lineRule="exact"/>
        <w:rPr>
          <w:ins w:id="62" w:author="Greta Holm" w:date="2023-10-20T10:10:00Z"/>
          <w:rFonts w:eastAsiaTheme="minorHAnsi"/>
          <w:lang w:val="nb-NO"/>
          <w:rPrChange w:id="63" w:author="Greta Holm" w:date="2023-10-20T10:10:00Z">
            <w:rPr>
              <w:ins w:id="64" w:author="Greta Holm" w:date="2023-10-20T10:10:00Z"/>
            </w:rPr>
          </w:rPrChange>
        </w:rPr>
      </w:pPr>
      <w:ins w:id="65" w:author="Greta Holm" w:date="2023-08-25T11:06:00Z">
        <w:r>
          <w:t xml:space="preserve">Fakultet inviterer alle nye fast </w:t>
        </w:r>
        <w:proofErr w:type="spellStart"/>
        <w:r>
          <w:t>vitenskapelige</w:t>
        </w:r>
        <w:proofErr w:type="spellEnd"/>
        <w:r>
          <w:t xml:space="preserve"> </w:t>
        </w:r>
        <w:proofErr w:type="spellStart"/>
        <w:r>
          <w:t>ansatte</w:t>
        </w:r>
        <w:proofErr w:type="spellEnd"/>
        <w:r>
          <w:t xml:space="preserve"> til et års </w:t>
        </w:r>
        <w:proofErr w:type="spellStart"/>
        <w:r>
          <w:t>mentorprogram</w:t>
        </w:r>
        <w:proofErr w:type="spellEnd"/>
        <w:r>
          <w:t xml:space="preserve"> </w:t>
        </w:r>
        <w:proofErr w:type="spellStart"/>
        <w:r>
          <w:t>sammen</w:t>
        </w:r>
        <w:proofErr w:type="spellEnd"/>
        <w:r>
          <w:t xml:space="preserve"> med sine mentorer.</w:t>
        </w:r>
      </w:ins>
      <w:ins w:id="66" w:author="Greta Holm" w:date="2023-10-20T10:09:00Z">
        <w:r w:rsidR="00EA32BB">
          <w:t xml:space="preserve"> </w:t>
        </w:r>
      </w:ins>
      <w:ins w:id="67" w:author="Greta Holm" w:date="2023-10-20T10:10:00Z">
        <w:r w:rsidR="00EA32BB">
          <w:t xml:space="preserve">Et viktig mål for dette er å få </w:t>
        </w:r>
        <w:proofErr w:type="spellStart"/>
        <w:r w:rsidR="00EA32BB">
          <w:t>nyansatte</w:t>
        </w:r>
        <w:proofErr w:type="spellEnd"/>
        <w:r w:rsidR="00EA32BB">
          <w:t xml:space="preserve"> i alle </w:t>
        </w:r>
        <w:proofErr w:type="spellStart"/>
        <w:r w:rsidR="00EA32BB">
          <w:t>kategorier</w:t>
        </w:r>
        <w:proofErr w:type="spellEnd"/>
        <w:r w:rsidR="00EA32BB">
          <w:t xml:space="preserve"> </w:t>
        </w:r>
        <w:proofErr w:type="spellStart"/>
        <w:r w:rsidR="00EA32BB">
          <w:t>raskere</w:t>
        </w:r>
        <w:proofErr w:type="spellEnd"/>
        <w:r w:rsidR="00EA32BB">
          <w:t xml:space="preserve"> inn i utvikling og leiing av fakultetet I programmet inngår tematiske </w:t>
        </w:r>
        <w:proofErr w:type="spellStart"/>
        <w:r w:rsidR="00EA32BB">
          <w:t>samlinger</w:t>
        </w:r>
        <w:proofErr w:type="spellEnd"/>
        <w:r w:rsidR="00EA32BB">
          <w:t xml:space="preserve"> om bl.a. organisasjon og rammeverk for undervisning.</w:t>
        </w:r>
      </w:ins>
    </w:p>
    <w:p w14:paraId="7CC46AAC" w14:textId="09EEA005" w:rsidR="008E2263" w:rsidRDefault="008E2263">
      <w:pPr>
        <w:pStyle w:val="Listeavsnitt"/>
        <w:tabs>
          <w:tab w:val="left" w:pos="840"/>
        </w:tabs>
        <w:spacing w:line="279" w:lineRule="exact"/>
        <w:ind w:firstLine="0"/>
        <w:rPr>
          <w:ins w:id="68" w:author="Greta Holm" w:date="2023-08-25T11:07:00Z"/>
        </w:rPr>
        <w:pPrChange w:id="69" w:author="Greta Holm" w:date="2023-10-20T10:10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line="279" w:lineRule="exact"/>
            <w:ind w:hanging="361"/>
          </w:pPr>
        </w:pPrChange>
      </w:pPr>
    </w:p>
    <w:p w14:paraId="19FB9118" w14:textId="6414D95C" w:rsidR="008E2263" w:rsidRDefault="008E2263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</w:pPr>
      <w:ins w:id="70" w:author="Greta Holm" w:date="2023-08-25T11:07:00Z">
        <w:r>
          <w:t xml:space="preserve">Alle nye </w:t>
        </w:r>
        <w:proofErr w:type="spellStart"/>
        <w:r>
          <w:t>ansatte</w:t>
        </w:r>
        <w:proofErr w:type="spellEnd"/>
        <w:r>
          <w:t xml:space="preserve"> får et informasjonshefte (på papir og digitalt) </w:t>
        </w:r>
      </w:ins>
      <w:ins w:id="71" w:author="Greta Holm" w:date="2023-08-25T11:08:00Z">
        <w:r>
          <w:t>med relevant informasjon om UiO</w:t>
        </w:r>
        <w:r w:rsidR="003D4D0D">
          <w:t xml:space="preserve"> ved oppstart.</w:t>
        </w:r>
      </w:ins>
    </w:p>
    <w:p w14:paraId="1BDE0D80" w14:textId="0B9E27C4" w:rsidR="00A812D8" w:rsidRPr="003D4D0D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 w:hanging="360"/>
        <w:rPr>
          <w:ins w:id="72" w:author="Greta Holm" w:date="2023-08-25T11:10:00Z"/>
          <w:rPrChange w:id="73" w:author="Greta Holm" w:date="2023-08-25T11:10:00Z">
            <w:rPr>
              <w:ins w:id="74" w:author="Greta Holm" w:date="2023-08-25T11:10:00Z"/>
              <w:spacing w:val="-2"/>
            </w:rPr>
          </w:rPrChange>
        </w:rPr>
      </w:pPr>
      <w:proofErr w:type="spellStart"/>
      <w:r>
        <w:t>Enhetene</w:t>
      </w:r>
      <w:proofErr w:type="spellEnd"/>
      <w:r>
        <w:t xml:space="preserve"> skal sørge for at alle </w:t>
      </w:r>
      <w:proofErr w:type="spellStart"/>
      <w:r>
        <w:t>nyansatte</w:t>
      </w:r>
      <w:proofErr w:type="spellEnd"/>
      <w:r>
        <w:t xml:space="preserve"> har en fadder eller inngår i en fadderordning. Fadder eller</w:t>
      </w:r>
      <w:r>
        <w:rPr>
          <w:spacing w:val="-3"/>
        </w:rPr>
        <w:t xml:space="preserve"> </w:t>
      </w:r>
      <w:r>
        <w:t>fadderordning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sørge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praktisk</w:t>
      </w:r>
      <w:r>
        <w:rPr>
          <w:spacing w:val="-2"/>
        </w:rPr>
        <w:t xml:space="preserve"> </w:t>
      </w:r>
      <w:r>
        <w:t>tilrettelegging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proofErr w:type="spellStart"/>
      <w:r>
        <w:t>nyansatte</w:t>
      </w:r>
      <w:proofErr w:type="spellEnd"/>
      <w:r>
        <w:rPr>
          <w:spacing w:val="-2"/>
        </w:rPr>
        <w:t xml:space="preserve"> </w:t>
      </w:r>
      <w:proofErr w:type="spellStart"/>
      <w:r>
        <w:t>inkluderes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det </w:t>
      </w:r>
      <w:proofErr w:type="spellStart"/>
      <w:r>
        <w:t>kollegiale</w:t>
      </w:r>
      <w:proofErr w:type="spellEnd"/>
      <w:r>
        <w:t xml:space="preserve"> fellesskapet. </w:t>
      </w:r>
      <w:proofErr w:type="spellStart"/>
      <w:r>
        <w:t>Ordningen</w:t>
      </w:r>
      <w:proofErr w:type="spellEnd"/>
      <w:r>
        <w:t xml:space="preserve"> </w:t>
      </w:r>
      <w:ins w:id="75" w:author="Greta Holm" w:date="2023-08-25T11:10:00Z">
        <w:r w:rsidR="003D4D0D">
          <w:t>skal</w:t>
        </w:r>
      </w:ins>
      <w:del w:id="76" w:author="Greta Holm" w:date="2023-08-25T11:09:00Z">
        <w:r w:rsidDel="003D4D0D">
          <w:delText>bør</w:delText>
        </w:r>
      </w:del>
      <w:r>
        <w:t xml:space="preserve"> inkludere praktisk språktrening/språktandem</w:t>
      </w:r>
      <w:ins w:id="77" w:author="Greta Holm" w:date="2023-08-25T11:10:00Z">
        <w:r w:rsidR="003D4D0D">
          <w:t xml:space="preserve">/språkvenn </w:t>
        </w:r>
      </w:ins>
      <w:r>
        <w:t xml:space="preserve"> når det er </w:t>
      </w:r>
      <w:r>
        <w:rPr>
          <w:spacing w:val="-2"/>
        </w:rPr>
        <w:t>relevant.</w:t>
      </w:r>
    </w:p>
    <w:p w14:paraId="697B0743" w14:textId="73136583" w:rsidR="003D4D0D" w:rsidRDefault="003D4D0D" w:rsidP="003D4D0D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/>
        <w:rPr>
          <w:ins w:id="78" w:author="Greta Holm" w:date="2023-08-25T11:12:00Z"/>
        </w:rPr>
      </w:pPr>
      <w:moveToRangeStart w:id="79" w:author="Greta Holm" w:date="2023-08-25T11:12:00Z" w:name="move143854346"/>
      <w:moveTo w:id="80" w:author="Greta Holm" w:date="2023-08-25T11:12:00Z">
        <w:r>
          <w:t xml:space="preserve">Å </w:t>
        </w:r>
        <w:proofErr w:type="spellStart"/>
        <w:r>
          <w:t>mestre</w:t>
        </w:r>
        <w:proofErr w:type="spellEnd"/>
        <w:r w:rsidRPr="003D4D0D">
          <w:rPr>
            <w:spacing w:val="-1"/>
          </w:rPr>
          <w:t xml:space="preserve"> </w:t>
        </w:r>
        <w:r>
          <w:t>språk</w:t>
        </w:r>
        <w:r w:rsidRPr="003D4D0D">
          <w:rPr>
            <w:spacing w:val="-1"/>
          </w:rPr>
          <w:t xml:space="preserve"> </w:t>
        </w:r>
        <w:r>
          <w:t xml:space="preserve">er en nøkkel til </w:t>
        </w:r>
        <w:proofErr w:type="spellStart"/>
        <w:r>
          <w:t>inkludering</w:t>
        </w:r>
        <w:proofErr w:type="spellEnd"/>
        <w:r>
          <w:t xml:space="preserve">. </w:t>
        </w:r>
        <w:proofErr w:type="spellStart"/>
        <w:r>
          <w:t>Instituttene</w:t>
        </w:r>
        <w:proofErr w:type="spellEnd"/>
        <w:r>
          <w:t xml:space="preserve"> skal legge til</w:t>
        </w:r>
        <w:r w:rsidRPr="003D4D0D">
          <w:rPr>
            <w:spacing w:val="-2"/>
          </w:rPr>
          <w:t xml:space="preserve"> </w:t>
        </w:r>
        <w:r>
          <w:t xml:space="preserve">rette for at internasjonalt </w:t>
        </w:r>
        <w:proofErr w:type="spellStart"/>
        <w:r>
          <w:t>ansatte</w:t>
        </w:r>
        <w:proofErr w:type="spellEnd"/>
        <w:r w:rsidRPr="003D4D0D">
          <w:rPr>
            <w:spacing w:val="-1"/>
          </w:rPr>
          <w:t xml:space="preserve"> </w:t>
        </w:r>
        <w:r>
          <w:t>lærer</w:t>
        </w:r>
        <w:r w:rsidRPr="003D4D0D">
          <w:rPr>
            <w:spacing w:val="-2"/>
          </w:rPr>
          <w:t xml:space="preserve"> </w:t>
        </w:r>
        <w:r>
          <w:t>seg</w:t>
        </w:r>
        <w:r w:rsidRPr="003D4D0D">
          <w:rPr>
            <w:spacing w:val="-3"/>
          </w:rPr>
          <w:t xml:space="preserve"> </w:t>
        </w:r>
        <w:r>
          <w:t>norsk,</w:t>
        </w:r>
        <w:r w:rsidRPr="003D4D0D">
          <w:rPr>
            <w:spacing w:val="-4"/>
          </w:rPr>
          <w:t xml:space="preserve"> </w:t>
        </w:r>
        <w:r>
          <w:t>og</w:t>
        </w:r>
        <w:r w:rsidRPr="003D4D0D">
          <w:rPr>
            <w:spacing w:val="-5"/>
          </w:rPr>
          <w:t xml:space="preserve"> </w:t>
        </w:r>
        <w:r>
          <w:t>det</w:t>
        </w:r>
        <w:r w:rsidRPr="003D4D0D">
          <w:rPr>
            <w:spacing w:val="-1"/>
          </w:rPr>
          <w:t xml:space="preserve"> </w:t>
        </w:r>
        <w:r>
          <w:t>skal</w:t>
        </w:r>
        <w:r w:rsidRPr="003D4D0D">
          <w:rPr>
            <w:spacing w:val="-2"/>
          </w:rPr>
          <w:t xml:space="preserve"> </w:t>
        </w:r>
        <w:r>
          <w:t>lages</w:t>
        </w:r>
        <w:r w:rsidRPr="003D4D0D">
          <w:rPr>
            <w:spacing w:val="-4"/>
          </w:rPr>
          <w:t xml:space="preserve"> </w:t>
        </w:r>
        <w:r>
          <w:t>en</w:t>
        </w:r>
        <w:r w:rsidRPr="003D4D0D">
          <w:rPr>
            <w:spacing w:val="-3"/>
          </w:rPr>
          <w:t xml:space="preserve"> </w:t>
        </w:r>
        <w:r>
          <w:t>individuell</w:t>
        </w:r>
        <w:r w:rsidRPr="003D4D0D">
          <w:rPr>
            <w:spacing w:val="-2"/>
          </w:rPr>
          <w:t xml:space="preserve"> </w:t>
        </w:r>
        <w:r>
          <w:t>plan</w:t>
        </w:r>
        <w:r w:rsidRPr="003D4D0D">
          <w:rPr>
            <w:spacing w:val="-3"/>
          </w:rPr>
          <w:t xml:space="preserve"> </w:t>
        </w:r>
        <w:r>
          <w:t>mellom</w:t>
        </w:r>
        <w:r w:rsidRPr="003D4D0D">
          <w:rPr>
            <w:spacing w:val="-1"/>
          </w:rPr>
          <w:t xml:space="preserve"> </w:t>
        </w:r>
        <w:r>
          <w:t>instituttet</w:t>
        </w:r>
        <w:r w:rsidRPr="003D4D0D">
          <w:rPr>
            <w:spacing w:val="-4"/>
          </w:rPr>
          <w:t xml:space="preserve"> </w:t>
        </w:r>
        <w:r>
          <w:t>og</w:t>
        </w:r>
        <w:r w:rsidRPr="003D4D0D">
          <w:rPr>
            <w:spacing w:val="-3"/>
          </w:rPr>
          <w:t xml:space="preserve"> </w:t>
        </w:r>
        <w:r>
          <w:t>den</w:t>
        </w:r>
        <w:r w:rsidRPr="003D4D0D">
          <w:rPr>
            <w:spacing w:val="-3"/>
          </w:rPr>
          <w:t xml:space="preserve"> </w:t>
        </w:r>
        <w:proofErr w:type="spellStart"/>
        <w:r>
          <w:t>ansatte</w:t>
        </w:r>
        <w:proofErr w:type="spellEnd"/>
        <w:r>
          <w:t xml:space="preserve">. </w:t>
        </w:r>
      </w:moveTo>
      <w:moveToRangeEnd w:id="79"/>
    </w:p>
    <w:p w14:paraId="4D68495E" w14:textId="4655ED3D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/>
      </w:pPr>
      <w:ins w:id="81" w:author="Greta Holm" w:date="2023-08-25T11:10:00Z">
        <w:r w:rsidRPr="003D4D0D">
          <w:rPr>
            <w:spacing w:val="-2"/>
          </w:rPr>
          <w:t xml:space="preserve">Fakultetet tilbyr  </w:t>
        </w:r>
        <w:proofErr w:type="spellStart"/>
        <w:r w:rsidRPr="003D4D0D">
          <w:rPr>
            <w:spacing w:val="-2"/>
          </w:rPr>
          <w:t>skreddersydde</w:t>
        </w:r>
        <w:proofErr w:type="spellEnd"/>
        <w:r w:rsidRPr="003D4D0D">
          <w:rPr>
            <w:spacing w:val="-2"/>
          </w:rPr>
          <w:t xml:space="preserve"> norskkurs for å øve på å undervis</w:t>
        </w:r>
      </w:ins>
      <w:ins w:id="82" w:author="Greta Holm" w:date="2023-08-25T11:11:00Z">
        <w:r w:rsidRPr="003D4D0D">
          <w:rPr>
            <w:spacing w:val="-2"/>
          </w:rPr>
          <w:t xml:space="preserve">ning/diskutere aktuelle </w:t>
        </w:r>
        <w:proofErr w:type="spellStart"/>
        <w:r w:rsidRPr="003D4D0D">
          <w:rPr>
            <w:spacing w:val="-2"/>
          </w:rPr>
          <w:t>problemstillinger</w:t>
        </w:r>
        <w:proofErr w:type="spellEnd"/>
        <w:r w:rsidRPr="003D4D0D">
          <w:rPr>
            <w:spacing w:val="-2"/>
          </w:rPr>
          <w:t>.</w:t>
        </w:r>
      </w:ins>
    </w:p>
    <w:p w14:paraId="1BDE0D81" w14:textId="35BC8D46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3" w:author="Greta Holm" w:date="2023-08-25T11:13:00Z"/>
        </w:rPr>
      </w:pP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bevisst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spellStart"/>
      <w:r>
        <w:t>mangfold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arbeidsprosesser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krever</w:t>
      </w:r>
      <w:proofErr w:type="spellEnd"/>
      <w:r>
        <w:rPr>
          <w:spacing w:val="-4"/>
        </w:rPr>
        <w:t xml:space="preserve"> </w:t>
      </w:r>
      <w:r>
        <w:t>samarbeid,</w:t>
      </w:r>
      <w:r>
        <w:rPr>
          <w:spacing w:val="-4"/>
        </w:rPr>
        <w:t xml:space="preserve"> </w:t>
      </w:r>
      <w:proofErr w:type="spellStart"/>
      <w:r>
        <w:t>særlig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 xml:space="preserve">det </w:t>
      </w:r>
      <w:proofErr w:type="spellStart"/>
      <w:r>
        <w:t>nedsettes</w:t>
      </w:r>
      <w:proofErr w:type="spellEnd"/>
      <w:r>
        <w:t xml:space="preserve"> arbeidsgrupper (både formelle og uformelle).</w:t>
      </w:r>
    </w:p>
    <w:p w14:paraId="1D84755F" w14:textId="16CF533F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4" w:author="Greta Holm" w:date="2023-08-25T11:13:00Z"/>
        </w:rPr>
      </w:pPr>
      <w:ins w:id="85" w:author="Greta Holm" w:date="2023-08-25T11:13:00Z">
        <w:r>
          <w:t>Skriveverksteder for kvinner i mannsdominerte fag</w:t>
        </w:r>
      </w:ins>
    </w:p>
    <w:p w14:paraId="2AB94A64" w14:textId="3E3144D3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6" w:author="Greta Holm" w:date="2023-08-25T11:14:00Z"/>
        </w:rPr>
      </w:pPr>
      <w:proofErr w:type="spellStart"/>
      <w:ins w:id="87" w:author="Greta Holm" w:date="2023-08-25T11:13:00Z">
        <w:r>
          <w:t>Lederforkus</w:t>
        </w:r>
        <w:proofErr w:type="spellEnd"/>
        <w:r>
          <w:t xml:space="preserve"> på å «skjerme» kvinner </w:t>
        </w:r>
      </w:ins>
      <w:ins w:id="88" w:author="Greta Holm" w:date="2023-08-25T11:14:00Z">
        <w:r>
          <w:t>som vil fokusere på opprykk</w:t>
        </w:r>
      </w:ins>
    </w:p>
    <w:p w14:paraId="032A2C92" w14:textId="0F22EDA3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</w:pPr>
      <w:ins w:id="89" w:author="Greta Holm" w:date="2023-08-25T11:14:00Z">
        <w:r>
          <w:t xml:space="preserve">Kurs i «lyst på </w:t>
        </w:r>
        <w:proofErr w:type="spellStart"/>
        <w:r>
          <w:t>ledelse</w:t>
        </w:r>
        <w:proofErr w:type="spellEnd"/>
        <w:r>
          <w:t>» med fokus på å rekru</w:t>
        </w:r>
      </w:ins>
      <w:ins w:id="90" w:author="Greta Holm" w:date="2023-08-25T11:15:00Z">
        <w:r>
          <w:t xml:space="preserve">ttere </w:t>
        </w:r>
      </w:ins>
      <w:ins w:id="91" w:author="Greta Holm" w:date="2023-10-20T10:12:00Z">
        <w:r w:rsidR="00EA32BB">
          <w:t xml:space="preserve">et større </w:t>
        </w:r>
        <w:proofErr w:type="spellStart"/>
        <w:r w:rsidR="00EA32BB">
          <w:t>mangfold</w:t>
        </w:r>
        <w:proofErr w:type="spellEnd"/>
        <w:r w:rsidR="00EA32BB">
          <w:t xml:space="preserve"> av </w:t>
        </w:r>
        <w:proofErr w:type="spellStart"/>
        <w:r w:rsidR="00EA32BB">
          <w:t>ansatte</w:t>
        </w:r>
      </w:ins>
      <w:proofErr w:type="spellEnd"/>
      <w:ins w:id="92" w:author="Greta Holm" w:date="2023-08-25T11:15:00Z">
        <w:r>
          <w:t xml:space="preserve"> til </w:t>
        </w:r>
        <w:proofErr w:type="spellStart"/>
        <w:r>
          <w:lastRenderedPageBreak/>
          <w:t>lederstillinger</w:t>
        </w:r>
      </w:ins>
      <w:proofErr w:type="spellEnd"/>
      <w:ins w:id="93" w:author="Greta Holm" w:date="2023-10-20T10:15:00Z">
        <w:r w:rsidR="00095253">
          <w:t xml:space="preserve">; </w:t>
        </w:r>
        <w:r w:rsidR="00095253">
          <w:rPr>
            <w:lang w:val="nb-NO"/>
          </w:rPr>
          <w:t>særlig de underrepresenterte kjønn og ansatte med internasjonal bakgrunn</w:t>
        </w:r>
      </w:ins>
    </w:p>
    <w:p w14:paraId="1BDE0D82" w14:textId="5AFD63E2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76"/>
      </w:pPr>
      <w:moveFromRangeStart w:id="94" w:author="Greta Holm" w:date="2023-08-25T11:12:00Z" w:name="move143854346"/>
      <w:moveFrom w:id="95" w:author="Greta Holm" w:date="2023-08-25T11:12:00Z">
        <w:r w:rsidDel="003D4D0D">
          <w:t>Å mestre</w:t>
        </w:r>
        <w:r w:rsidDel="003D4D0D">
          <w:rPr>
            <w:spacing w:val="-1"/>
          </w:rPr>
          <w:t xml:space="preserve"> </w:t>
        </w:r>
        <w:r w:rsidDel="003D4D0D">
          <w:t>språk</w:t>
        </w:r>
        <w:r w:rsidDel="003D4D0D">
          <w:rPr>
            <w:spacing w:val="-1"/>
          </w:rPr>
          <w:t xml:space="preserve"> </w:t>
        </w:r>
        <w:r w:rsidDel="003D4D0D">
          <w:t>er en nøkkel til inkludering. Instituttene skal legge til</w:t>
        </w:r>
        <w:r w:rsidDel="003D4D0D">
          <w:rPr>
            <w:spacing w:val="-2"/>
          </w:rPr>
          <w:t xml:space="preserve"> </w:t>
        </w:r>
        <w:r w:rsidDel="003D4D0D">
          <w:t>rette for at internasjonalt ansatte</w:t>
        </w:r>
        <w:r w:rsidDel="003D4D0D">
          <w:rPr>
            <w:spacing w:val="-1"/>
          </w:rPr>
          <w:t xml:space="preserve"> </w:t>
        </w:r>
        <w:r w:rsidDel="003D4D0D">
          <w:t>lærer</w:t>
        </w:r>
        <w:r w:rsidDel="003D4D0D">
          <w:rPr>
            <w:spacing w:val="-2"/>
          </w:rPr>
          <w:t xml:space="preserve"> </w:t>
        </w:r>
        <w:r w:rsidDel="003D4D0D">
          <w:t>seg</w:t>
        </w:r>
        <w:r w:rsidDel="003D4D0D">
          <w:rPr>
            <w:spacing w:val="-3"/>
          </w:rPr>
          <w:t xml:space="preserve"> </w:t>
        </w:r>
        <w:r w:rsidDel="003D4D0D">
          <w:t>norsk,</w:t>
        </w:r>
        <w:r w:rsidDel="003D4D0D">
          <w:rPr>
            <w:spacing w:val="-4"/>
          </w:rPr>
          <w:t xml:space="preserve"> </w:t>
        </w:r>
        <w:r w:rsidDel="003D4D0D">
          <w:t>og</w:t>
        </w:r>
        <w:r w:rsidDel="003D4D0D">
          <w:rPr>
            <w:spacing w:val="-5"/>
          </w:rPr>
          <w:t xml:space="preserve"> </w:t>
        </w:r>
        <w:r w:rsidDel="003D4D0D">
          <w:t>det</w:t>
        </w:r>
        <w:r w:rsidDel="003D4D0D">
          <w:rPr>
            <w:spacing w:val="-1"/>
          </w:rPr>
          <w:t xml:space="preserve"> </w:t>
        </w:r>
        <w:r w:rsidDel="003D4D0D">
          <w:t>skal</w:t>
        </w:r>
        <w:r w:rsidDel="003D4D0D">
          <w:rPr>
            <w:spacing w:val="-2"/>
          </w:rPr>
          <w:t xml:space="preserve"> </w:t>
        </w:r>
        <w:r w:rsidDel="003D4D0D">
          <w:t>lages</w:t>
        </w:r>
        <w:r w:rsidDel="003D4D0D">
          <w:rPr>
            <w:spacing w:val="-4"/>
          </w:rPr>
          <w:t xml:space="preserve"> </w:t>
        </w:r>
        <w:r w:rsidDel="003D4D0D">
          <w:t>en</w:t>
        </w:r>
        <w:r w:rsidDel="003D4D0D">
          <w:rPr>
            <w:spacing w:val="-3"/>
          </w:rPr>
          <w:t xml:space="preserve"> </w:t>
        </w:r>
        <w:r w:rsidDel="003D4D0D">
          <w:t>individuell</w:t>
        </w:r>
        <w:r w:rsidDel="003D4D0D">
          <w:rPr>
            <w:spacing w:val="-2"/>
          </w:rPr>
          <w:t xml:space="preserve"> </w:t>
        </w:r>
        <w:r w:rsidDel="003D4D0D">
          <w:t>plan</w:t>
        </w:r>
        <w:r w:rsidDel="003D4D0D">
          <w:rPr>
            <w:spacing w:val="-3"/>
          </w:rPr>
          <w:t xml:space="preserve"> </w:t>
        </w:r>
        <w:r w:rsidDel="003D4D0D">
          <w:t>mellom</w:t>
        </w:r>
        <w:r w:rsidDel="003D4D0D">
          <w:rPr>
            <w:spacing w:val="-1"/>
          </w:rPr>
          <w:t xml:space="preserve"> </w:t>
        </w:r>
        <w:r w:rsidDel="003D4D0D">
          <w:t>instituttet</w:t>
        </w:r>
        <w:r w:rsidDel="003D4D0D">
          <w:rPr>
            <w:spacing w:val="-4"/>
          </w:rPr>
          <w:t xml:space="preserve"> </w:t>
        </w:r>
        <w:r w:rsidDel="003D4D0D">
          <w:t>og</w:t>
        </w:r>
        <w:r w:rsidDel="003D4D0D">
          <w:rPr>
            <w:spacing w:val="-3"/>
          </w:rPr>
          <w:t xml:space="preserve"> </w:t>
        </w:r>
        <w:r w:rsidDel="003D4D0D">
          <w:t>den</w:t>
        </w:r>
        <w:r w:rsidDel="003D4D0D">
          <w:rPr>
            <w:spacing w:val="-3"/>
          </w:rPr>
          <w:t xml:space="preserve"> </w:t>
        </w:r>
        <w:r w:rsidDel="003D4D0D">
          <w:t xml:space="preserve">ansatte. </w:t>
        </w:r>
      </w:moveFrom>
      <w:moveFromRangeEnd w:id="94"/>
      <w:del w:id="96" w:author="Greta Holm" w:date="2023-08-25T11:05:00Z">
        <w:r w:rsidDel="008E2263">
          <w:delText>Det er nedsatt en arbeidsgruppe på fakultetet som leverer forslag til tiltak våren 2020 om språkpolicy og inkludering.</w:delText>
        </w:r>
      </w:del>
    </w:p>
    <w:p w14:paraId="1BDE0D83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</w:pPr>
      <w:r>
        <w:t>Viktig</w:t>
      </w:r>
      <w:r>
        <w:rPr>
          <w:spacing w:val="-6"/>
        </w:rPr>
        <w:t xml:space="preserve"> </w:t>
      </w:r>
      <w:r>
        <w:t>informasjon</w:t>
      </w:r>
      <w:r>
        <w:rPr>
          <w:spacing w:val="-6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tilgjengelig</w:t>
      </w:r>
      <w:proofErr w:type="spellEnd"/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rPr>
          <w:spacing w:val="-2"/>
        </w:rPr>
        <w:t>engelsk.</w:t>
      </w:r>
    </w:p>
    <w:p w14:paraId="1BDE0D84" w14:textId="77777777" w:rsidR="00A812D8" w:rsidRDefault="00A812D8">
      <w:pPr>
        <w:pStyle w:val="Brdtekst"/>
        <w:spacing w:before="7"/>
        <w:ind w:left="0"/>
        <w:rPr>
          <w:sz w:val="38"/>
        </w:rPr>
      </w:pPr>
    </w:p>
    <w:p w14:paraId="1BDE0D85" w14:textId="77777777" w:rsidR="00A812D8" w:rsidRDefault="00CE558F">
      <w:pPr>
        <w:pStyle w:val="Overskrift2"/>
        <w:numPr>
          <w:ilvl w:val="0"/>
          <w:numId w:val="1"/>
        </w:numPr>
        <w:tabs>
          <w:tab w:val="left" w:pos="445"/>
        </w:tabs>
        <w:ind w:left="445" w:hanging="325"/>
      </w:pPr>
      <w:bookmarkStart w:id="97" w:name="3)__Likestillingstiltak_for_pensum_og_læ"/>
      <w:bookmarkEnd w:id="97"/>
      <w:r>
        <w:rPr>
          <w:color w:val="2E5395"/>
        </w:rPr>
        <w:t>Likestillingstiltak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pensum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og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læringskrav</w:t>
      </w:r>
    </w:p>
    <w:p w14:paraId="1BDE0D86" w14:textId="77777777" w:rsidR="00A812D8" w:rsidRDefault="00CE558F">
      <w:pPr>
        <w:pStyle w:val="Brdtekst"/>
        <w:spacing w:before="23" w:line="256" w:lineRule="auto"/>
        <w:ind w:left="119"/>
      </w:pPr>
      <w:r>
        <w:t>Pensumet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proofErr w:type="spellStart"/>
      <w:r>
        <w:t>brukes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HFs</w:t>
      </w:r>
      <w:r>
        <w:rPr>
          <w:spacing w:val="-4"/>
        </w:rPr>
        <w:t xml:space="preserve"> </w:t>
      </w:r>
      <w:proofErr w:type="spellStart"/>
      <w:r>
        <w:t>studieprogrammer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så</w:t>
      </w:r>
      <w:r>
        <w:rPr>
          <w:spacing w:val="-5"/>
        </w:rPr>
        <w:t xml:space="preserve"> </w:t>
      </w:r>
      <w:r>
        <w:t>langt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mulig</w:t>
      </w:r>
      <w:proofErr w:type="spellEnd"/>
      <w:r>
        <w:rPr>
          <w:spacing w:val="-2"/>
        </w:rPr>
        <w:t xml:space="preserve"> </w:t>
      </w:r>
      <w:r>
        <w:t>reflektere</w:t>
      </w:r>
      <w:r>
        <w:rPr>
          <w:spacing w:val="-4"/>
        </w:rPr>
        <w:t xml:space="preserve"> </w:t>
      </w:r>
      <w:r>
        <w:t>fakultetets</w:t>
      </w:r>
      <w:r>
        <w:rPr>
          <w:spacing w:val="-4"/>
        </w:rPr>
        <w:t xml:space="preserve"> </w:t>
      </w:r>
      <w:r>
        <w:t>mål</w:t>
      </w:r>
      <w:r>
        <w:rPr>
          <w:spacing w:val="-5"/>
        </w:rPr>
        <w:t xml:space="preserve"> </w:t>
      </w:r>
      <w:r>
        <w:t xml:space="preserve">om likestilling og </w:t>
      </w:r>
      <w:proofErr w:type="spellStart"/>
      <w:r>
        <w:t>mangfold</w:t>
      </w:r>
      <w:proofErr w:type="spellEnd"/>
      <w:r>
        <w:t>.</w:t>
      </w:r>
    </w:p>
    <w:p w14:paraId="1BDE0D87" w14:textId="77777777" w:rsidR="00A812D8" w:rsidRDefault="00CE558F">
      <w:pPr>
        <w:pStyle w:val="Overskrift3"/>
        <w:spacing w:before="165"/>
        <w:rPr>
          <w:rFonts w:ascii="Calibri Light"/>
        </w:rPr>
      </w:pPr>
      <w:r>
        <w:rPr>
          <w:rFonts w:ascii="Calibri Light"/>
          <w:color w:val="1F3762"/>
          <w:spacing w:val="-2"/>
        </w:rPr>
        <w:t>Tiltak</w:t>
      </w:r>
    </w:p>
    <w:p w14:paraId="1BDE0D88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 w:line="256" w:lineRule="auto"/>
        <w:ind w:right="316"/>
      </w:pPr>
      <w:proofErr w:type="spellStart"/>
      <w:r>
        <w:t>Lærerkollegiet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proofErr w:type="spellStart"/>
      <w:r>
        <w:t>hvert</w:t>
      </w:r>
      <w:proofErr w:type="spellEnd"/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gjøre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fagkritisk</w:t>
      </w:r>
      <w:r>
        <w:rPr>
          <w:spacing w:val="-3"/>
        </w:rPr>
        <w:t xml:space="preserve"> </w:t>
      </w:r>
      <w:r>
        <w:t>gjennomgang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eksisterende</w:t>
      </w:r>
      <w:proofErr w:type="spellEnd"/>
      <w:r>
        <w:rPr>
          <w:spacing w:val="-3"/>
        </w:rPr>
        <w:t xml:space="preserve"> </w:t>
      </w:r>
      <w:r>
        <w:t xml:space="preserve">pensum for å </w:t>
      </w:r>
      <w:proofErr w:type="spellStart"/>
      <w:r>
        <w:t>se</w:t>
      </w:r>
      <w:proofErr w:type="spellEnd"/>
      <w:r>
        <w:t xml:space="preserve"> om det på en </w:t>
      </w:r>
      <w:proofErr w:type="spellStart"/>
      <w:r>
        <w:t>faglig</w:t>
      </w:r>
      <w:proofErr w:type="spellEnd"/>
      <w:r>
        <w:t xml:space="preserve"> </w:t>
      </w:r>
      <w:proofErr w:type="spellStart"/>
      <w:r>
        <w:t>forsvarlig</w:t>
      </w:r>
      <w:proofErr w:type="spellEnd"/>
      <w:r>
        <w:t xml:space="preserve"> måte </w:t>
      </w:r>
      <w:proofErr w:type="spellStart"/>
      <w:r>
        <w:t>ivaretar</w:t>
      </w:r>
      <w:proofErr w:type="spellEnd"/>
      <w:r>
        <w:t xml:space="preserve"> viktige relevante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aspekter</w:t>
      </w:r>
      <w:proofErr w:type="spellEnd"/>
      <w:r>
        <w:t xml:space="preserve"> i et </w:t>
      </w:r>
      <w:proofErr w:type="spellStart"/>
      <w:r>
        <w:rPr>
          <w:spacing w:val="-2"/>
        </w:rPr>
        <w:t>mangfoldsperspektiv</w:t>
      </w:r>
      <w:proofErr w:type="spellEnd"/>
      <w:r>
        <w:rPr>
          <w:spacing w:val="-2"/>
        </w:rPr>
        <w:t>.</w:t>
      </w:r>
    </w:p>
    <w:p w14:paraId="1BDE0D89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6"/>
        <w:ind w:hanging="360"/>
      </w:pPr>
      <w:r>
        <w:t>En</w:t>
      </w:r>
      <w:r>
        <w:rPr>
          <w:spacing w:val="-7"/>
        </w:rPr>
        <w:t xml:space="preserve"> </w:t>
      </w:r>
      <w:r>
        <w:t>slik</w:t>
      </w:r>
      <w:r>
        <w:rPr>
          <w:spacing w:val="-4"/>
        </w:rPr>
        <w:t xml:space="preserve"> </w:t>
      </w:r>
      <w:r>
        <w:t>fagkritisk</w:t>
      </w:r>
      <w:r>
        <w:rPr>
          <w:spacing w:val="-3"/>
        </w:rPr>
        <w:t xml:space="preserve"> </w:t>
      </w:r>
      <w:r>
        <w:t>gjennomgang</w:t>
      </w:r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gjøres</w:t>
      </w:r>
      <w:proofErr w:type="spellEnd"/>
      <w:r>
        <w:rPr>
          <w:spacing w:val="-4"/>
        </w:rPr>
        <w:t xml:space="preserve"> </w:t>
      </w:r>
      <w:proofErr w:type="spellStart"/>
      <w:r>
        <w:t>hver</w:t>
      </w:r>
      <w:proofErr w:type="spellEnd"/>
      <w:r>
        <w:rPr>
          <w:spacing w:val="-4"/>
        </w:rPr>
        <w:t xml:space="preserve"> </w:t>
      </w:r>
      <w:r>
        <w:t>gang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emne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revideres</w:t>
      </w:r>
      <w:proofErr w:type="spellEnd"/>
      <w:r>
        <w:rPr>
          <w:spacing w:val="-2"/>
        </w:rPr>
        <w:t>.</w:t>
      </w:r>
    </w:p>
    <w:p w14:paraId="701C8727" w14:textId="77777777" w:rsidR="00A812D8" w:rsidRDefault="00A812D8">
      <w:pPr>
        <w:rPr>
          <w:ins w:id="98" w:author="Greta Holm" w:date="2023-08-25T11:15:00Z"/>
        </w:rPr>
      </w:pPr>
    </w:p>
    <w:p w14:paraId="3E4D5AC0" w14:textId="77777777" w:rsidR="003D4D0D" w:rsidRDefault="003D4D0D" w:rsidP="003D4D0D">
      <w:pPr>
        <w:pStyle w:val="Listeavsnitt"/>
        <w:numPr>
          <w:ilvl w:val="1"/>
          <w:numId w:val="1"/>
        </w:numPr>
        <w:rPr>
          <w:ins w:id="99" w:author="Greta Holm" w:date="2023-08-25T11:16:00Z"/>
        </w:rPr>
      </w:pPr>
      <w:proofErr w:type="spellStart"/>
      <w:ins w:id="100" w:author="Greta Holm" w:date="2023-08-25T11:15:00Z">
        <w:r>
          <w:t>Mangfoldsperspektiver</w:t>
        </w:r>
        <w:proofErr w:type="spellEnd"/>
        <w:r>
          <w:t xml:space="preserve"> </w:t>
        </w:r>
        <w:proofErr w:type="spellStart"/>
        <w:r>
          <w:t>integreres</w:t>
        </w:r>
        <w:proofErr w:type="spellEnd"/>
        <w:r>
          <w:t xml:space="preserve"> inn i </w:t>
        </w:r>
        <w:proofErr w:type="spellStart"/>
        <w:r>
          <w:t>forskn</w:t>
        </w:r>
        <w:del w:id="101" w:author="Monica Lund Haugom" w:date="2023-09-19T12:26:00Z">
          <w:r w:rsidDel="00426C97">
            <w:delText>in</w:delText>
          </w:r>
        </w:del>
        <w:r>
          <w:t>ing</w:t>
        </w:r>
        <w:proofErr w:type="spellEnd"/>
        <w:r>
          <w:t xml:space="preserve"> og underv</w:t>
        </w:r>
      </w:ins>
      <w:ins w:id="102" w:author="Greta Holm" w:date="2023-08-25T11:16:00Z">
        <w:r>
          <w:t>isning</w:t>
        </w:r>
      </w:ins>
    </w:p>
    <w:p w14:paraId="47F95DF3" w14:textId="77777777" w:rsidR="003D4D0D" w:rsidRDefault="003D4D0D" w:rsidP="003D4D0D">
      <w:pPr>
        <w:rPr>
          <w:ins w:id="103" w:author="Greta Holm" w:date="2023-08-25T11:16:00Z"/>
        </w:rPr>
      </w:pPr>
    </w:p>
    <w:p w14:paraId="1BDE0D8A" w14:textId="3309F0FE" w:rsidR="003D4D0D" w:rsidRDefault="003D4D0D">
      <w:pPr>
        <w:pStyle w:val="Listeavsnitt"/>
        <w:numPr>
          <w:ilvl w:val="1"/>
          <w:numId w:val="1"/>
        </w:numPr>
        <w:sectPr w:rsidR="003D4D0D">
          <w:pgSz w:w="12240" w:h="15840"/>
          <w:pgMar w:top="1460" w:right="1340" w:bottom="1200" w:left="1320" w:header="763" w:footer="1014" w:gutter="0"/>
          <w:cols w:space="708"/>
        </w:sectPr>
        <w:pPrChange w:id="104" w:author="Greta Holm" w:date="2023-08-25T11:17:00Z">
          <w:pPr/>
        </w:pPrChange>
      </w:pPr>
      <w:ins w:id="105" w:author="Greta Holm" w:date="2023-08-25T11:16:00Z">
        <w:r>
          <w:t xml:space="preserve">Studiedekan følger opp </w:t>
        </w:r>
        <w:proofErr w:type="spellStart"/>
        <w:r>
          <w:t>enhetene</w:t>
        </w:r>
        <w:proofErr w:type="spellEnd"/>
        <w:r>
          <w:t xml:space="preserve">  i studiekvalitetssamtaler</w:t>
        </w:r>
      </w:ins>
    </w:p>
    <w:p w14:paraId="1BDE0D8B" w14:textId="77777777" w:rsidR="00A812D8" w:rsidRDefault="00CE558F">
      <w:pPr>
        <w:pStyle w:val="Listeavsnitt"/>
        <w:numPr>
          <w:ilvl w:val="0"/>
          <w:numId w:val="1"/>
        </w:numPr>
        <w:tabs>
          <w:tab w:val="left" w:pos="441"/>
        </w:tabs>
        <w:spacing w:before="49" w:line="256" w:lineRule="auto"/>
        <w:ind w:left="119" w:right="388" w:firstLine="0"/>
      </w:pPr>
      <w:r>
        <w:rPr>
          <w:rFonts w:ascii="Calibri Light" w:hAnsi="Calibri Light"/>
          <w:color w:val="2E5395"/>
          <w:sz w:val="26"/>
        </w:rPr>
        <w:lastRenderedPageBreak/>
        <w:t xml:space="preserve">Økt innsats for å forebygge trakassering, med </w:t>
      </w:r>
      <w:proofErr w:type="spellStart"/>
      <w:r>
        <w:rPr>
          <w:rFonts w:ascii="Calibri Light" w:hAnsi="Calibri Light"/>
          <w:color w:val="2E5395"/>
          <w:sz w:val="26"/>
        </w:rPr>
        <w:t>hovedvekt</w:t>
      </w:r>
      <w:proofErr w:type="spellEnd"/>
      <w:r>
        <w:rPr>
          <w:rFonts w:ascii="Calibri Light" w:hAnsi="Calibri Light"/>
          <w:color w:val="2E5395"/>
          <w:sz w:val="26"/>
        </w:rPr>
        <w:t xml:space="preserve"> på seksuell trakassering </w:t>
      </w:r>
      <w:r>
        <w:t>Arbeids-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studentmiljøet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HF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trygt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inkluderende</w:t>
      </w:r>
      <w:proofErr w:type="spellEnd"/>
      <w:r>
        <w:t>.</w:t>
      </w:r>
      <w:r>
        <w:rPr>
          <w:spacing w:val="-1"/>
        </w:rPr>
        <w:t xml:space="preserve"> </w:t>
      </w:r>
      <w:r>
        <w:t>Alle har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ansvar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bidra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 xml:space="preserve">en god ytringskultur. Trakassering skal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forekomme</w:t>
      </w:r>
      <w:proofErr w:type="spellEnd"/>
      <w:r>
        <w:t>.</w:t>
      </w:r>
    </w:p>
    <w:p w14:paraId="1BDE0D8C" w14:textId="77777777" w:rsidR="00A812D8" w:rsidRDefault="00CE558F">
      <w:pPr>
        <w:pStyle w:val="Brdtekst"/>
        <w:spacing w:before="165" w:line="259" w:lineRule="auto"/>
        <w:ind w:left="119" w:right="150"/>
      </w:pP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skal være bevisste i sosiale </w:t>
      </w:r>
      <w:proofErr w:type="spellStart"/>
      <w:r>
        <w:t>situasjoner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maktbalansen mellom </w:t>
      </w:r>
      <w:proofErr w:type="spellStart"/>
      <w:r>
        <w:t>aktørene</w:t>
      </w:r>
      <w:proofErr w:type="spellEnd"/>
      <w:r>
        <w:t xml:space="preserve"> er </w:t>
      </w:r>
      <w:proofErr w:type="spellStart"/>
      <w:r>
        <w:t>skjev</w:t>
      </w:r>
      <w:proofErr w:type="spellEnd"/>
      <w:r>
        <w:t>,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formelt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uformelt,</w:t>
      </w:r>
      <w:r>
        <w:rPr>
          <w:spacing w:val="-2"/>
        </w:rPr>
        <w:t xml:space="preserve"> </w:t>
      </w:r>
      <w:r>
        <w:t>slik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makten</w:t>
      </w:r>
      <w:proofErr w:type="spellEnd"/>
      <w:r>
        <w:rPr>
          <w:spacing w:val="-3"/>
        </w:rPr>
        <w:t xml:space="preserve"> </w:t>
      </w:r>
      <w:proofErr w:type="spellStart"/>
      <w:r>
        <w:t>ikke</w:t>
      </w:r>
      <w:proofErr w:type="spellEnd"/>
      <w:r>
        <w:rPr>
          <w:spacing w:val="-1"/>
        </w:rPr>
        <w:t xml:space="preserve"> </w:t>
      </w:r>
      <w:proofErr w:type="spellStart"/>
      <w:r>
        <w:t>utnyttes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Berøringer</w:t>
      </w:r>
      <w:proofErr w:type="spellEnd"/>
      <w:r>
        <w:t>,</w:t>
      </w:r>
      <w:r>
        <w:rPr>
          <w:spacing w:val="-4"/>
        </w:rPr>
        <w:t xml:space="preserve"> </w:t>
      </w:r>
      <w:r>
        <w:t>oppførsel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intim</w:t>
      </w:r>
      <w:r>
        <w:rPr>
          <w:spacing w:val="-3"/>
        </w:rPr>
        <w:t xml:space="preserve"> </w:t>
      </w:r>
      <w:r>
        <w:t xml:space="preserve">språkbruk som kan </w:t>
      </w:r>
      <w:proofErr w:type="spellStart"/>
      <w:r>
        <w:t>oppleves</w:t>
      </w:r>
      <w:proofErr w:type="spellEnd"/>
      <w:r>
        <w:t xml:space="preserve"> som seksuelt </w:t>
      </w:r>
      <w:proofErr w:type="spellStart"/>
      <w:r>
        <w:t>krenkende</w:t>
      </w:r>
      <w:proofErr w:type="spellEnd"/>
      <w:r>
        <w:t xml:space="preserve"> skal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forekomme</w:t>
      </w:r>
      <w:proofErr w:type="spellEnd"/>
      <w:r>
        <w:t xml:space="preserve">. Det skal rettes særskilt </w:t>
      </w:r>
      <w:proofErr w:type="spellStart"/>
      <w:r>
        <w:t>oppmerksomhet</w:t>
      </w:r>
      <w:proofErr w:type="spellEnd"/>
      <w:r>
        <w:t xml:space="preserve"> mot </w:t>
      </w:r>
      <w:proofErr w:type="spellStart"/>
      <w:r>
        <w:t>situasjoner</w:t>
      </w:r>
      <w:proofErr w:type="spellEnd"/>
      <w:r>
        <w:t xml:space="preserve"> der det er større risiko for trakassering, som på </w:t>
      </w:r>
      <w:proofErr w:type="spellStart"/>
      <w:r>
        <w:t>arrangementer</w:t>
      </w:r>
      <w:proofErr w:type="spellEnd"/>
      <w:r>
        <w:t xml:space="preserve"> med alkoholservering, på reiser, i </w:t>
      </w:r>
      <w:proofErr w:type="spellStart"/>
      <w:r>
        <w:t>fadderordningen</w:t>
      </w:r>
      <w:proofErr w:type="spellEnd"/>
      <w:r>
        <w:t xml:space="preserve"> med </w:t>
      </w:r>
      <w:proofErr w:type="spellStart"/>
      <w:r>
        <w:t>mer</w:t>
      </w:r>
      <w:proofErr w:type="spellEnd"/>
      <w:r>
        <w:t>.</w:t>
      </w:r>
    </w:p>
    <w:p w14:paraId="1BDE0D8D" w14:textId="77777777" w:rsidR="00A812D8" w:rsidRDefault="00CE558F">
      <w:pPr>
        <w:pStyle w:val="Brdtekst"/>
        <w:spacing w:before="155"/>
        <w:ind w:left="119"/>
      </w:pPr>
      <w:r>
        <w:t>HF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åpen</w:t>
      </w:r>
      <w:proofErr w:type="spellEnd"/>
      <w:r>
        <w:rPr>
          <w:spacing w:val="-4"/>
        </w:rPr>
        <w:t xml:space="preserve"> </w:t>
      </w:r>
      <w:r>
        <w:t>tilbakemeldingskultur</w:t>
      </w:r>
      <w:r>
        <w:rPr>
          <w:spacing w:val="-3"/>
        </w:rPr>
        <w:t xml:space="preserve"> </w:t>
      </w:r>
      <w:r>
        <w:t>når</w:t>
      </w:r>
      <w:r>
        <w:rPr>
          <w:spacing w:val="-5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gjelder</w:t>
      </w:r>
      <w:r>
        <w:rPr>
          <w:spacing w:val="-3"/>
        </w:rPr>
        <w:t xml:space="preserve"> </w:t>
      </w:r>
      <w:r>
        <w:t>språkbruk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adferd</w:t>
      </w:r>
      <w:proofErr w:type="spellEnd"/>
      <w:r>
        <w:rPr>
          <w:spacing w:val="-2"/>
        </w:rPr>
        <w:t>.</w:t>
      </w:r>
    </w:p>
    <w:p w14:paraId="1BDE0D8E" w14:textId="77777777" w:rsidR="00A812D8" w:rsidRDefault="00CE558F">
      <w:pPr>
        <w:pStyle w:val="Overskrift3"/>
        <w:spacing w:before="183"/>
        <w:rPr>
          <w:rFonts w:ascii="Calibri Light"/>
        </w:rPr>
      </w:pPr>
      <w:bookmarkStart w:id="106" w:name="Tiltak"/>
      <w:bookmarkEnd w:id="106"/>
      <w:r>
        <w:rPr>
          <w:rFonts w:ascii="Calibri Light"/>
          <w:color w:val="1F3762"/>
          <w:spacing w:val="-2"/>
        </w:rPr>
        <w:t>Tiltak</w:t>
      </w:r>
    </w:p>
    <w:p w14:paraId="1BDE0D8F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 w:line="259" w:lineRule="auto"/>
        <w:ind w:right="1054"/>
      </w:pP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gjennomgå</w:t>
      </w:r>
      <w:r>
        <w:rPr>
          <w:spacing w:val="-4"/>
        </w:rPr>
        <w:t xml:space="preserve"> </w:t>
      </w:r>
      <w:proofErr w:type="spellStart"/>
      <w:r>
        <w:t>veilederrollen</w:t>
      </w:r>
      <w:proofErr w:type="spellEnd"/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veileders</w:t>
      </w:r>
      <w:proofErr w:type="spellEnd"/>
      <w:r>
        <w:rPr>
          <w:spacing w:val="-4"/>
        </w:rPr>
        <w:t xml:space="preserve"> </w:t>
      </w:r>
      <w:r>
        <w:t>ansvar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møte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proofErr w:type="spellStart"/>
      <w:r>
        <w:t>studenter</w:t>
      </w:r>
      <w:proofErr w:type="spellEnd"/>
      <w:r>
        <w:rPr>
          <w:spacing w:val="-2"/>
        </w:rPr>
        <w:t xml:space="preserve"> </w:t>
      </w:r>
      <w:r>
        <w:t xml:space="preserve">og </w:t>
      </w:r>
      <w:proofErr w:type="spellStart"/>
      <w:r>
        <w:rPr>
          <w:spacing w:val="-2"/>
        </w:rPr>
        <w:t>stipendiater</w:t>
      </w:r>
      <w:proofErr w:type="spellEnd"/>
      <w:r>
        <w:rPr>
          <w:spacing w:val="-2"/>
        </w:rPr>
        <w:t>.</w:t>
      </w:r>
    </w:p>
    <w:p w14:paraId="1BDE0D90" w14:textId="46E94814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07" w:author="Greta Holm" w:date="2023-08-25T11:21:00Z"/>
        </w:rPr>
      </w:pPr>
      <w:r>
        <w:t>Fakultetet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gjøre</w:t>
      </w:r>
      <w:proofErr w:type="spellEnd"/>
      <w:r>
        <w:rPr>
          <w:spacing w:val="-5"/>
        </w:rPr>
        <w:t xml:space="preserve"> </w:t>
      </w:r>
      <w:proofErr w:type="spellStart"/>
      <w:r>
        <w:t>varslingssystemene</w:t>
      </w:r>
      <w:proofErr w:type="spellEnd"/>
      <w:r>
        <w:rPr>
          <w:spacing w:val="-5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UiO</w:t>
      </w:r>
      <w:r>
        <w:rPr>
          <w:spacing w:val="-3"/>
        </w:rPr>
        <w:t xml:space="preserve"> </w:t>
      </w:r>
      <w:proofErr w:type="spellStart"/>
      <w:r>
        <w:t>bedre</w:t>
      </w:r>
      <w:proofErr w:type="spellEnd"/>
      <w:r>
        <w:rPr>
          <w:spacing w:val="-2"/>
        </w:rPr>
        <w:t xml:space="preserve"> </w:t>
      </w:r>
      <w:r>
        <w:t>kjent</w:t>
      </w:r>
      <w:r>
        <w:rPr>
          <w:spacing w:val="-2"/>
        </w:rPr>
        <w:t xml:space="preserve"> </w:t>
      </w:r>
      <w:r>
        <w:t>blant</w:t>
      </w:r>
      <w:r>
        <w:rPr>
          <w:spacing w:val="-2"/>
        </w:rPr>
        <w:t xml:space="preserve"> </w:t>
      </w:r>
      <w:proofErr w:type="spellStart"/>
      <w:r>
        <w:t>ansatte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og bygge en kultur som </w:t>
      </w:r>
      <w:proofErr w:type="spellStart"/>
      <w:r>
        <w:t>gjør</w:t>
      </w:r>
      <w:proofErr w:type="spellEnd"/>
      <w:r>
        <w:t xml:space="preserve"> at det er trygt å varsle.</w:t>
      </w:r>
      <w:ins w:id="108" w:author="Greta Holm" w:date="2023-08-25T11:18:00Z">
        <w:r w:rsidR="003D4D0D">
          <w:t xml:space="preserve"> </w:t>
        </w:r>
        <w:proofErr w:type="spellStart"/>
        <w:r w:rsidR="003D4D0D">
          <w:t>Gjøres</w:t>
        </w:r>
        <w:proofErr w:type="spellEnd"/>
        <w:r w:rsidR="003D4D0D">
          <w:t xml:space="preserve"> i oppstartssamtale og </w:t>
        </w:r>
        <w:commentRangeStart w:id="109"/>
        <w:proofErr w:type="spellStart"/>
        <w:r w:rsidR="003D4D0D">
          <w:t>mentorprogram</w:t>
        </w:r>
      </w:ins>
      <w:commentRangeEnd w:id="109"/>
      <w:proofErr w:type="spellEnd"/>
      <w:ins w:id="110" w:author="Greta Holm" w:date="2023-10-13T10:59:00Z">
        <w:r w:rsidR="0093554E">
          <w:rPr>
            <w:rStyle w:val="Merknadsreferanse"/>
          </w:rPr>
          <w:commentReference w:id="109"/>
        </w:r>
      </w:ins>
      <w:ins w:id="111" w:author="Greta Holm" w:date="2023-08-25T11:20:00Z">
        <w:r w:rsidR="00C87ADF">
          <w:t xml:space="preserve"> </w:t>
        </w:r>
      </w:ins>
    </w:p>
    <w:p w14:paraId="0C933024" w14:textId="060A163C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12" w:author="Greta Holm" w:date="2023-08-25T11:21:00Z"/>
        </w:rPr>
      </w:pPr>
      <w:ins w:id="113" w:author="Greta Holm" w:date="2023-08-25T11:21:00Z">
        <w:r>
          <w:t xml:space="preserve">Kurs i </w:t>
        </w:r>
        <w:proofErr w:type="spellStart"/>
        <w:r>
          <w:t>veiledningsetikk</w:t>
        </w:r>
        <w:proofErr w:type="spellEnd"/>
        <w:r>
          <w:t xml:space="preserve"> for </w:t>
        </w:r>
        <w:proofErr w:type="spellStart"/>
        <w:r>
          <w:t>veiledere</w:t>
        </w:r>
        <w:proofErr w:type="spellEnd"/>
      </w:ins>
    </w:p>
    <w:p w14:paraId="4C03AF6C" w14:textId="5A900D34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14" w:author="Greta Holm" w:date="2023-08-25T11:21:00Z"/>
        </w:rPr>
      </w:pPr>
      <w:proofErr w:type="spellStart"/>
      <w:ins w:id="115" w:author="Greta Holm" w:date="2023-08-25T11:21:00Z">
        <w:r>
          <w:t>Årlige</w:t>
        </w:r>
        <w:proofErr w:type="spellEnd"/>
        <w:r>
          <w:t xml:space="preserve"> </w:t>
        </w:r>
        <w:proofErr w:type="spellStart"/>
        <w:r>
          <w:t>veilederseminarer</w:t>
        </w:r>
        <w:proofErr w:type="spellEnd"/>
        <w:r>
          <w:t xml:space="preserve"> på </w:t>
        </w:r>
        <w:proofErr w:type="spellStart"/>
        <w:r>
          <w:t>enhetene</w:t>
        </w:r>
        <w:proofErr w:type="spellEnd"/>
      </w:ins>
    </w:p>
    <w:p w14:paraId="63575DA7" w14:textId="67510D19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</w:pPr>
      <w:ins w:id="116" w:author="Greta Holm" w:date="2023-08-25T11:21:00Z">
        <w:r>
          <w:t xml:space="preserve">HR gir tett bistand til </w:t>
        </w:r>
        <w:proofErr w:type="spellStart"/>
        <w:r>
          <w:t>ledelsen</w:t>
        </w:r>
        <w:proofErr w:type="spellEnd"/>
        <w:r>
          <w:t xml:space="preserve"> </w:t>
        </w:r>
      </w:ins>
      <w:ins w:id="117" w:author="Greta Holm" w:date="2023-08-25T11:22:00Z">
        <w:r>
          <w:t xml:space="preserve">og skal </w:t>
        </w:r>
        <w:proofErr w:type="spellStart"/>
        <w:r>
          <w:t>kontaktes</w:t>
        </w:r>
        <w:proofErr w:type="spellEnd"/>
        <w:r>
          <w:t xml:space="preserve"> i </w:t>
        </w:r>
        <w:proofErr w:type="spellStart"/>
        <w:r>
          <w:t>vanskelige</w:t>
        </w:r>
        <w:proofErr w:type="spellEnd"/>
        <w:r>
          <w:t xml:space="preserve"> saker</w:t>
        </w:r>
      </w:ins>
    </w:p>
    <w:p w14:paraId="1BDE0D91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 w:line="259" w:lineRule="auto"/>
        <w:ind w:right="473" w:hanging="360"/>
      </w:pPr>
      <w:proofErr w:type="spellStart"/>
      <w:r>
        <w:t>Ledelse</w:t>
      </w:r>
      <w:proofErr w:type="spellEnd"/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t>nivåer</w:t>
      </w:r>
      <w:proofErr w:type="spellEnd"/>
      <w:r>
        <w:rPr>
          <w:spacing w:val="-2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sørge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4">
        <w:r>
          <w:rPr>
            <w:color w:val="0562C1"/>
            <w:u w:val="single" w:color="0562C1"/>
          </w:rPr>
          <w:t>UiOs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retningslinjer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mot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trakassering</w:t>
        </w:r>
      </w:hyperlink>
      <w:r>
        <w:rPr>
          <w:color w:val="0562C1"/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kjent</w:t>
      </w:r>
      <w:r>
        <w:rPr>
          <w:spacing w:val="-1"/>
        </w:rPr>
        <w:t xml:space="preserve"> </w:t>
      </w:r>
      <w:r>
        <w:t>blant</w:t>
      </w:r>
      <w:r>
        <w:rPr>
          <w:spacing w:val="-1"/>
        </w:rPr>
        <w:t xml:space="preserve"> </w:t>
      </w:r>
      <w:r>
        <w:t xml:space="preserve">alle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>.</w:t>
      </w:r>
    </w:p>
    <w:p w14:paraId="53FA45E6" w14:textId="32F27234" w:rsidR="00C87ADF" w:rsidRDefault="00CE558F" w:rsidP="0005139C">
      <w:pPr>
        <w:pStyle w:val="Listeavsnitt"/>
        <w:numPr>
          <w:ilvl w:val="1"/>
          <w:numId w:val="1"/>
        </w:numPr>
        <w:tabs>
          <w:tab w:val="left" w:pos="839"/>
        </w:tabs>
        <w:spacing w:line="259" w:lineRule="auto"/>
        <w:ind w:left="839" w:right="602" w:hanging="360"/>
      </w:pPr>
      <w:r>
        <w:t>Leder</w:t>
      </w:r>
      <w:r>
        <w:rPr>
          <w:spacing w:val="-2"/>
        </w:rPr>
        <w:t xml:space="preserve"> </w:t>
      </w:r>
      <w:r>
        <w:t>plikter</w:t>
      </w:r>
      <w:r>
        <w:rPr>
          <w:spacing w:val="-2"/>
        </w:rPr>
        <w:t xml:space="preserve"> </w:t>
      </w:r>
      <w:proofErr w:type="spellStart"/>
      <w:r>
        <w:t>umiddelbart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saker</w:t>
      </w:r>
      <w:r>
        <w:rPr>
          <w:spacing w:val="-2"/>
        </w:rPr>
        <w:t xml:space="preserve"> </w:t>
      </w:r>
      <w:ins w:id="118" w:author="Greta Holm" w:date="2023-10-20T10:18:00Z">
        <w:r w:rsidR="00095253">
          <w:t>hen</w:t>
        </w:r>
      </w:ins>
      <w:del w:id="119" w:author="Greta Holm" w:date="2023-10-20T10:18:00Z">
        <w:r w:rsidDel="00095253">
          <w:delText>han/hun</w:delText>
        </w:r>
      </w:del>
      <w:r>
        <w:rPr>
          <w:spacing w:val="-3"/>
        </w:rPr>
        <w:t xml:space="preserve"> </w:t>
      </w:r>
      <w:r>
        <w:t>blir</w:t>
      </w:r>
      <w:r>
        <w:rPr>
          <w:spacing w:val="-2"/>
        </w:rPr>
        <w:t xml:space="preserve"> </w:t>
      </w:r>
      <w:r>
        <w:t>kjent</w:t>
      </w:r>
      <w:r>
        <w:rPr>
          <w:spacing w:val="-4"/>
        </w:rPr>
        <w:t xml:space="preserve"> </w:t>
      </w:r>
      <w:r>
        <w:t>med,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søke</w:t>
      </w:r>
      <w:r>
        <w:rPr>
          <w:spacing w:val="-4"/>
        </w:rPr>
        <w:t xml:space="preserve"> </w:t>
      </w:r>
      <w:r>
        <w:t>bistand</w:t>
      </w:r>
      <w:r>
        <w:rPr>
          <w:spacing w:val="-2"/>
        </w:rPr>
        <w:t xml:space="preserve"> </w:t>
      </w:r>
      <w:r>
        <w:t>fra fakultetet ved behov.</w:t>
      </w:r>
    </w:p>
    <w:p w14:paraId="1BDE0D93" w14:textId="77777777" w:rsidR="00A812D8" w:rsidRDefault="00A812D8">
      <w:pPr>
        <w:pStyle w:val="Brdtekst"/>
        <w:ind w:left="0"/>
      </w:pPr>
    </w:p>
    <w:p w14:paraId="1BDE0D94" w14:textId="77777777" w:rsidR="00A812D8" w:rsidRDefault="00CE558F">
      <w:pPr>
        <w:pStyle w:val="Overskrift2"/>
        <w:numPr>
          <w:ilvl w:val="0"/>
          <w:numId w:val="1"/>
        </w:numPr>
        <w:tabs>
          <w:tab w:val="left" w:pos="445"/>
        </w:tabs>
        <w:spacing w:before="182"/>
        <w:ind w:left="445" w:hanging="325"/>
      </w:pPr>
      <w:bookmarkStart w:id="120" w:name="5)__Lederansvar"/>
      <w:bookmarkEnd w:id="120"/>
      <w:r>
        <w:rPr>
          <w:color w:val="2E5395"/>
          <w:spacing w:val="-2"/>
        </w:rPr>
        <w:t>Lederansvar</w:t>
      </w:r>
    </w:p>
    <w:p w14:paraId="1BDE0D95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 w:line="256" w:lineRule="auto"/>
        <w:ind w:right="132"/>
      </w:pPr>
      <w:r>
        <w:t>Arbeid</w:t>
      </w:r>
      <w:r>
        <w:rPr>
          <w:spacing w:val="-3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likestilling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mangfold</w:t>
      </w:r>
      <w:proofErr w:type="spellEnd"/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særlig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lederansvar.</w:t>
      </w:r>
      <w:r>
        <w:rPr>
          <w:spacing w:val="-2"/>
        </w:rPr>
        <w:t xml:space="preserve"> </w:t>
      </w:r>
      <w:proofErr w:type="spellStart"/>
      <w:r>
        <w:t>Ledere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rapportere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proofErr w:type="spellStart"/>
      <w:r>
        <w:t>enhetens</w:t>
      </w:r>
      <w:proofErr w:type="spellEnd"/>
      <w:r>
        <w:t xml:space="preserve"> arbeid for å fremme likestilling og </w:t>
      </w:r>
      <w:proofErr w:type="spellStart"/>
      <w:r>
        <w:t>mangfold</w:t>
      </w:r>
      <w:proofErr w:type="spellEnd"/>
      <w:r>
        <w:t xml:space="preserve"> til dekanen i </w:t>
      </w:r>
      <w:proofErr w:type="spellStart"/>
      <w:r>
        <w:t>årlig</w:t>
      </w:r>
      <w:proofErr w:type="spellEnd"/>
      <w:r>
        <w:t xml:space="preserve"> styringsdialog. Det skal også </w:t>
      </w:r>
      <w:proofErr w:type="spellStart"/>
      <w:r>
        <w:t>rapporteres</w:t>
      </w:r>
      <w:proofErr w:type="spellEnd"/>
      <w:r>
        <w:t xml:space="preserve"> på bruk av likestillings- og </w:t>
      </w:r>
      <w:proofErr w:type="spellStart"/>
      <w:r>
        <w:t>mangfoldsmidler</w:t>
      </w:r>
      <w:proofErr w:type="spellEnd"/>
      <w:r>
        <w:t>.</w:t>
      </w:r>
    </w:p>
    <w:p w14:paraId="1BDE0D96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7" w:line="259" w:lineRule="auto"/>
        <w:ind w:right="572"/>
      </w:pPr>
      <w:r>
        <w:t xml:space="preserve">Likestilling og </w:t>
      </w:r>
      <w:proofErr w:type="spellStart"/>
      <w:r>
        <w:t>mangfold</w:t>
      </w:r>
      <w:proofErr w:type="spellEnd"/>
      <w:r>
        <w:t xml:space="preserve"> må </w:t>
      </w:r>
      <w:proofErr w:type="spellStart"/>
      <w:r>
        <w:t>jevnlig</w:t>
      </w:r>
      <w:proofErr w:type="spellEnd"/>
      <w:r>
        <w:t xml:space="preserve"> opp i ulike fora og i </w:t>
      </w:r>
      <w:proofErr w:type="spellStart"/>
      <w:r>
        <w:t>lederopplæring</w:t>
      </w:r>
      <w:proofErr w:type="spellEnd"/>
      <w:r>
        <w:t xml:space="preserve">.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mangfoldsperspektivet</w:t>
      </w:r>
      <w:proofErr w:type="spellEnd"/>
      <w:r>
        <w:rPr>
          <w:spacing w:val="-3"/>
        </w:rPr>
        <w:t xml:space="preserve"> </w:t>
      </w:r>
      <w:proofErr w:type="spellStart"/>
      <w:r>
        <w:t>sikres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ansettelsesprosesser</w:t>
      </w:r>
      <w:proofErr w:type="spellEnd"/>
      <w:r>
        <w:rPr>
          <w:spacing w:val="-5"/>
        </w:rPr>
        <w:t xml:space="preserve"> </w:t>
      </w:r>
      <w:r>
        <w:t>må</w:t>
      </w:r>
      <w:r>
        <w:rPr>
          <w:spacing w:val="-4"/>
        </w:rPr>
        <w:t xml:space="preserve"> </w:t>
      </w:r>
      <w:proofErr w:type="spellStart"/>
      <w:r>
        <w:t>inkluderes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opplæringen</w:t>
      </w:r>
      <w:proofErr w:type="spellEnd"/>
      <w:r>
        <w:rPr>
          <w:spacing w:val="-6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ledere</w:t>
      </w:r>
      <w:proofErr w:type="spellEnd"/>
      <w:r>
        <w:t>.</w:t>
      </w:r>
    </w:p>
    <w:p w14:paraId="1BDE0D97" w14:textId="77777777" w:rsidR="00A812D8" w:rsidRDefault="00CE558F">
      <w:pPr>
        <w:pStyle w:val="Listeavsnitt"/>
        <w:numPr>
          <w:ilvl w:val="1"/>
          <w:numId w:val="1"/>
        </w:numPr>
        <w:tabs>
          <w:tab w:val="left" w:pos="838"/>
          <w:tab w:val="left" w:pos="840"/>
        </w:tabs>
        <w:spacing w:line="259" w:lineRule="auto"/>
        <w:ind w:right="108"/>
        <w:jc w:val="both"/>
      </w:pPr>
      <w:r>
        <w:t>Fakultetet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gjennomføre</w:t>
      </w:r>
      <w:r>
        <w:rPr>
          <w:spacing w:val="-3"/>
        </w:rPr>
        <w:t xml:space="preserve"> </w:t>
      </w:r>
      <w:proofErr w:type="spellStart"/>
      <w:r>
        <w:t>lederteamseminar</w:t>
      </w:r>
      <w:proofErr w:type="spellEnd"/>
      <w:r>
        <w:rPr>
          <w:spacing w:val="-4"/>
        </w:rPr>
        <w:t xml:space="preserve"> </w:t>
      </w:r>
      <w:proofErr w:type="spellStart"/>
      <w:r>
        <w:t>hvor</w:t>
      </w:r>
      <w:proofErr w:type="spellEnd"/>
      <w:r>
        <w:rPr>
          <w:spacing w:val="-6"/>
        </w:rPr>
        <w:t xml:space="preserve"> </w:t>
      </w:r>
      <w:proofErr w:type="spellStart"/>
      <w:r>
        <w:t>enhetene</w:t>
      </w:r>
      <w:proofErr w:type="spellEnd"/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foreta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risikokartlegging</w:t>
      </w:r>
      <w:r>
        <w:rPr>
          <w:spacing w:val="-5"/>
        </w:rPr>
        <w:t xml:space="preserve"> </w:t>
      </w:r>
      <w:r>
        <w:t>og lage tiltak</w:t>
      </w:r>
      <w:r>
        <w:rPr>
          <w:spacing w:val="-5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trakassering,</w:t>
      </w:r>
      <w:r>
        <w:rPr>
          <w:spacing w:val="-1"/>
        </w:rPr>
        <w:t xml:space="preserve"> </w:t>
      </w:r>
      <w:proofErr w:type="spellStart"/>
      <w:r>
        <w:t>herunder</w:t>
      </w:r>
      <w:proofErr w:type="spellEnd"/>
      <w:r>
        <w:rPr>
          <w:spacing w:val="-1"/>
        </w:rPr>
        <w:t xml:space="preserve"> </w:t>
      </w:r>
      <w:r>
        <w:t>seksuell</w:t>
      </w:r>
      <w:r>
        <w:rPr>
          <w:spacing w:val="-4"/>
        </w:rPr>
        <w:t xml:space="preserve"> </w:t>
      </w:r>
      <w:r>
        <w:t>trakassering.</w:t>
      </w:r>
      <w:r>
        <w:rPr>
          <w:spacing w:val="-1"/>
        </w:rPr>
        <w:t xml:space="preserve"> </w:t>
      </w:r>
      <w:r>
        <w:t>Tiltak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tidsplan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proofErr w:type="spellStart"/>
      <w:r>
        <w:t>rapporteres</w:t>
      </w:r>
      <w:proofErr w:type="spellEnd"/>
      <w:r>
        <w:rPr>
          <w:spacing w:val="-3"/>
        </w:rPr>
        <w:t xml:space="preserve"> </w:t>
      </w:r>
      <w:r>
        <w:t xml:space="preserve">til lokalt </w:t>
      </w:r>
      <w:proofErr w:type="spellStart"/>
      <w:r>
        <w:t>arbeidsmiljøutvalg</w:t>
      </w:r>
      <w:proofErr w:type="spellEnd"/>
      <w:r>
        <w:t xml:space="preserve">, samt at temaet følges opp på </w:t>
      </w:r>
      <w:proofErr w:type="spellStart"/>
      <w:r>
        <w:t>instituttledermøter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halvår.</w:t>
      </w:r>
    </w:p>
    <w:p w14:paraId="1BDE0D98" w14:textId="77777777" w:rsidR="00A812D8" w:rsidRDefault="00CE558F">
      <w:pPr>
        <w:pStyle w:val="Listeavsnitt"/>
        <w:numPr>
          <w:ilvl w:val="1"/>
          <w:numId w:val="1"/>
        </w:numPr>
        <w:tabs>
          <w:tab w:val="left" w:pos="838"/>
          <w:tab w:val="left" w:pos="840"/>
        </w:tabs>
        <w:spacing w:line="254" w:lineRule="auto"/>
        <w:ind w:right="413"/>
        <w:jc w:val="both"/>
      </w:pPr>
      <w:r>
        <w:t>Denne</w:t>
      </w:r>
      <w:r>
        <w:rPr>
          <w:spacing w:val="-2"/>
        </w:rPr>
        <w:t xml:space="preserve"> </w:t>
      </w:r>
      <w:r>
        <w:t>handlingsplanens</w:t>
      </w:r>
      <w:r>
        <w:rPr>
          <w:spacing w:val="-5"/>
        </w:rPr>
        <w:t xml:space="preserve"> </w:t>
      </w:r>
      <w:r>
        <w:t>visjon</w:t>
      </w:r>
      <w:r>
        <w:rPr>
          <w:spacing w:val="-6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tiltakspunkter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proofErr w:type="spellStart"/>
      <w:r>
        <w:t>gjenspeiles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fakultetets</w:t>
      </w:r>
      <w:r>
        <w:rPr>
          <w:spacing w:val="-3"/>
        </w:rPr>
        <w:t xml:space="preserve"> </w:t>
      </w:r>
      <w:r>
        <w:t>og</w:t>
      </w:r>
      <w:r>
        <w:rPr>
          <w:spacing w:val="-7"/>
        </w:rPr>
        <w:t xml:space="preserve"> </w:t>
      </w:r>
      <w:proofErr w:type="spellStart"/>
      <w:r>
        <w:t>instituttenes</w:t>
      </w:r>
      <w:proofErr w:type="spellEnd"/>
      <w:r>
        <w:t xml:space="preserve"> </w:t>
      </w:r>
      <w:proofErr w:type="spellStart"/>
      <w:r>
        <w:t>årsplaner</w:t>
      </w:r>
      <w:proofErr w:type="spellEnd"/>
      <w:r>
        <w:t xml:space="preserve"> og </w:t>
      </w:r>
      <w:proofErr w:type="spellStart"/>
      <w:r>
        <w:t>strategidokumenter</w:t>
      </w:r>
      <w:proofErr w:type="spellEnd"/>
      <w:r>
        <w:t>.</w:t>
      </w:r>
    </w:p>
    <w:sectPr w:rsidR="00A812D8">
      <w:pgSz w:w="12240" w:h="15840"/>
      <w:pgMar w:top="1460" w:right="1340" w:bottom="1200" w:left="1320" w:header="763" w:footer="101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Monica Lund Haugom" w:date="2023-09-19T12:25:00Z" w:initials="MLH">
    <w:p w14:paraId="7F130E12" w14:textId="77777777" w:rsidR="00426C97" w:rsidRDefault="00426C97" w:rsidP="00197C65">
      <w:pPr>
        <w:pStyle w:val="Merknadstekst"/>
      </w:pPr>
      <w:r>
        <w:rPr>
          <w:rStyle w:val="Merknadsreferanse"/>
        </w:rPr>
        <w:annotationRef/>
      </w:r>
      <w:r>
        <w:rPr>
          <w:lang w:val="en-GB"/>
        </w:rPr>
        <w:t>Dette punktet kan tas ut av planen, siden de er lovpålagt</w:t>
      </w:r>
    </w:p>
  </w:comment>
  <w:comment w:id="22" w:author="Greta Holm" w:date="2023-09-26T13:16:00Z" w:initials="GH">
    <w:p w14:paraId="700FCC2F" w14:textId="77777777" w:rsidR="00D055EC" w:rsidRDefault="00D055EC" w:rsidP="00332938">
      <w:pPr>
        <w:pStyle w:val="Merknadstekst"/>
      </w:pPr>
      <w:r>
        <w:rPr>
          <w:rStyle w:val="Merknadsreferanse"/>
        </w:rPr>
        <w:annotationRef/>
      </w:r>
      <w:r>
        <w:t>MIFA er nedlagt</w:t>
      </w:r>
    </w:p>
  </w:comment>
  <w:comment w:id="27" w:author="Monica Lund Haugom" w:date="2023-09-19T12:24:00Z" w:initials="MLH">
    <w:p w14:paraId="5ADB3E69" w14:textId="0FEECE53" w:rsidR="00426C97" w:rsidRDefault="00426C97" w:rsidP="000F7335">
      <w:pPr>
        <w:pStyle w:val="Merknadstekst"/>
      </w:pPr>
      <w:r>
        <w:rPr>
          <w:rStyle w:val="Merknadsreferanse"/>
        </w:rPr>
        <w:annotationRef/>
      </w:r>
      <w:r>
        <w:rPr>
          <w:lang w:val="en-GB"/>
        </w:rPr>
        <w:t>Instituttene har ikke kapasitet til å følge opp disse tiltakene samtidig med strategiske satsinger</w:t>
      </w:r>
    </w:p>
  </w:comment>
  <w:comment w:id="109" w:author="Greta Holm" w:date="2023-10-13T10:59:00Z" w:initials="GH">
    <w:p w14:paraId="13DF6083" w14:textId="77777777" w:rsidR="0093554E" w:rsidRDefault="0093554E" w:rsidP="0058687B">
      <w:pPr>
        <w:pStyle w:val="Merknadstekst"/>
      </w:pPr>
      <w:r>
        <w:rPr>
          <w:rStyle w:val="Merknadsreferanse"/>
        </w:rPr>
        <w:annotationRef/>
      </w:r>
      <w:r>
        <w:t>når det gjelder studenter, bør vi vurdere resultater fra shotundersøkelsen og legge inn spesielle tiltak for studenter?)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130E12" w15:done="0"/>
  <w15:commentEx w15:paraId="700FCC2F" w15:done="0"/>
  <w15:commentEx w15:paraId="5ADB3E69" w15:done="0"/>
  <w15:commentEx w15:paraId="13DF60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11C6" w16cex:dateUtc="2023-09-19T10:25:00Z"/>
  <w16cex:commentExtensible w16cex:durableId="28BD5836" w16cex:dateUtc="2023-09-26T11:16:00Z"/>
  <w16cex:commentExtensible w16cex:durableId="28B4116D" w16cex:dateUtc="2023-09-19T10:24:00Z"/>
  <w16cex:commentExtensible w16cex:durableId="28D3A18D" w16cex:dateUtc="2023-10-13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30E12" w16cid:durableId="28B411C6"/>
  <w16cid:commentId w16cid:paraId="700FCC2F" w16cid:durableId="28BD5836"/>
  <w16cid:commentId w16cid:paraId="5ADB3E69" w16cid:durableId="28B4116D"/>
  <w16cid:commentId w16cid:paraId="13DF6083" w16cid:durableId="28D3A1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F787" w14:textId="77777777" w:rsidR="00CA7AC0" w:rsidRDefault="00CA7AC0">
      <w:r>
        <w:separator/>
      </w:r>
    </w:p>
  </w:endnote>
  <w:endnote w:type="continuationSeparator" w:id="0">
    <w:p w14:paraId="00FAE3DE" w14:textId="77777777" w:rsidR="00CA7AC0" w:rsidRDefault="00CA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D9A" w14:textId="77777777" w:rsidR="00A812D8" w:rsidRDefault="00CE558F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1BDE0D9D" wp14:editId="1BDE0D9E">
              <wp:simplePos x="0" y="0"/>
              <wp:positionH relativeFrom="page">
                <wp:posOffset>6754368</wp:posOffset>
              </wp:positionH>
              <wp:positionV relativeFrom="page">
                <wp:posOffset>9274556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E0DA0" w14:textId="77777777" w:rsidR="00A812D8" w:rsidRDefault="00CE558F">
                          <w:pPr>
                            <w:pStyle w:val="Brd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E0D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1.85pt;margin-top:730.3pt;width:12.6pt;height:13.05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dqo4qOIA&#10;AAAPAQAADwAAAAAAAAAAAAAAAADvAwAAZHJzL2Rvd25yZXYueG1sUEsFBgAAAAAEAAQA8wAAAP4E&#10;AAAAAA==&#10;" filled="f" stroked="f">
              <v:textbox inset="0,0,0,0">
                <w:txbxContent>
                  <w:p w14:paraId="1BDE0DA0" w14:textId="77777777" w:rsidR="00A812D8" w:rsidRDefault="00CE558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2E1" w14:textId="77777777" w:rsidR="00CA7AC0" w:rsidRDefault="00CA7AC0">
      <w:r>
        <w:separator/>
      </w:r>
    </w:p>
  </w:footnote>
  <w:footnote w:type="continuationSeparator" w:id="0">
    <w:p w14:paraId="444214E8" w14:textId="77777777" w:rsidR="00CA7AC0" w:rsidRDefault="00CA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D99" w14:textId="77777777" w:rsidR="00A812D8" w:rsidRDefault="00CE558F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1BDE0D9B" wp14:editId="1BDE0D9C">
              <wp:simplePos x="0" y="0"/>
              <wp:positionH relativeFrom="page">
                <wp:posOffset>5702300</wp:posOffset>
              </wp:positionH>
              <wp:positionV relativeFrom="page">
                <wp:posOffset>471931</wp:posOffset>
              </wp:positionV>
              <wp:extent cx="11734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34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E0D9F" w14:textId="77777777" w:rsidR="00A812D8" w:rsidRDefault="00CE558F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ckl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gh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mlh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07.11.19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E0D9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9pt;margin-top:37.15pt;width:92.4pt;height:13.05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" filled="f" stroked="f">
              <v:textbox inset="0,0,0,0">
                <w:txbxContent>
                  <w:p w14:paraId="1BDE0D9F" w14:textId="77777777" w:rsidR="00A812D8" w:rsidRDefault="00CE558F">
                    <w:pPr>
                      <w:pStyle w:val="BodyText"/>
                      <w:spacing w:line="245" w:lineRule="exact"/>
                      <w:ind w:left="20"/>
                    </w:pPr>
                    <w:proofErr w:type="spellStart"/>
                    <w:r>
                      <w:t>ckl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gh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mlh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07.11.19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0CA"/>
    <w:multiLevelType w:val="hybridMultilevel"/>
    <w:tmpl w:val="A1D05658"/>
    <w:lvl w:ilvl="0" w:tplc="3C782CA0">
      <w:start w:val="1"/>
      <w:numFmt w:val="decimal"/>
      <w:lvlText w:val="%1)"/>
      <w:lvlJc w:val="left"/>
      <w:pPr>
        <w:ind w:left="443" w:hanging="32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0"/>
        <w:w w:val="99"/>
        <w:sz w:val="26"/>
        <w:szCs w:val="26"/>
        <w:lang w:val="nn-NO" w:eastAsia="en-US" w:bidi="ar-SA"/>
      </w:rPr>
    </w:lvl>
    <w:lvl w:ilvl="1" w:tplc="5364B3C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2" w:tplc="E57C843C">
      <w:numFmt w:val="bullet"/>
      <w:lvlText w:val="•"/>
      <w:lvlJc w:val="left"/>
      <w:pPr>
        <w:ind w:left="1811" w:hanging="361"/>
      </w:pPr>
      <w:rPr>
        <w:rFonts w:hint="default"/>
        <w:lang w:val="nn-NO" w:eastAsia="en-US" w:bidi="ar-SA"/>
      </w:rPr>
    </w:lvl>
    <w:lvl w:ilvl="3" w:tplc="56FEA63A">
      <w:numFmt w:val="bullet"/>
      <w:lvlText w:val="•"/>
      <w:lvlJc w:val="left"/>
      <w:pPr>
        <w:ind w:left="2782" w:hanging="361"/>
      </w:pPr>
      <w:rPr>
        <w:rFonts w:hint="default"/>
        <w:lang w:val="nn-NO" w:eastAsia="en-US" w:bidi="ar-SA"/>
      </w:rPr>
    </w:lvl>
    <w:lvl w:ilvl="4" w:tplc="85D6F3C8">
      <w:numFmt w:val="bullet"/>
      <w:lvlText w:val="•"/>
      <w:lvlJc w:val="left"/>
      <w:pPr>
        <w:ind w:left="3753" w:hanging="361"/>
      </w:pPr>
      <w:rPr>
        <w:rFonts w:hint="default"/>
        <w:lang w:val="nn-NO" w:eastAsia="en-US" w:bidi="ar-SA"/>
      </w:rPr>
    </w:lvl>
    <w:lvl w:ilvl="5" w:tplc="08B44546">
      <w:numFmt w:val="bullet"/>
      <w:lvlText w:val="•"/>
      <w:lvlJc w:val="left"/>
      <w:pPr>
        <w:ind w:left="4724" w:hanging="361"/>
      </w:pPr>
      <w:rPr>
        <w:rFonts w:hint="default"/>
        <w:lang w:val="nn-NO" w:eastAsia="en-US" w:bidi="ar-SA"/>
      </w:rPr>
    </w:lvl>
    <w:lvl w:ilvl="6" w:tplc="DE68CDCC">
      <w:numFmt w:val="bullet"/>
      <w:lvlText w:val="•"/>
      <w:lvlJc w:val="left"/>
      <w:pPr>
        <w:ind w:left="5695" w:hanging="361"/>
      </w:pPr>
      <w:rPr>
        <w:rFonts w:hint="default"/>
        <w:lang w:val="nn-NO" w:eastAsia="en-US" w:bidi="ar-SA"/>
      </w:rPr>
    </w:lvl>
    <w:lvl w:ilvl="7" w:tplc="9B3E42EC">
      <w:numFmt w:val="bullet"/>
      <w:lvlText w:val="•"/>
      <w:lvlJc w:val="left"/>
      <w:pPr>
        <w:ind w:left="6666" w:hanging="361"/>
      </w:pPr>
      <w:rPr>
        <w:rFonts w:hint="default"/>
        <w:lang w:val="nn-NO" w:eastAsia="en-US" w:bidi="ar-SA"/>
      </w:rPr>
    </w:lvl>
    <w:lvl w:ilvl="8" w:tplc="AC746592">
      <w:numFmt w:val="bullet"/>
      <w:lvlText w:val="•"/>
      <w:lvlJc w:val="left"/>
      <w:pPr>
        <w:ind w:left="7637" w:hanging="361"/>
      </w:pPr>
      <w:rPr>
        <w:rFonts w:hint="default"/>
        <w:lang w:val="nn-NO" w:eastAsia="en-US" w:bidi="ar-SA"/>
      </w:rPr>
    </w:lvl>
  </w:abstractNum>
  <w:abstractNum w:abstractNumId="1" w15:restartNumberingAfterBreak="0">
    <w:nsid w:val="3DC86D0A"/>
    <w:multiLevelType w:val="hybridMultilevel"/>
    <w:tmpl w:val="8446019A"/>
    <w:lvl w:ilvl="0" w:tplc="4E3227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F7929"/>
    <w:multiLevelType w:val="hybridMultilevel"/>
    <w:tmpl w:val="B6A2F000"/>
    <w:lvl w:ilvl="0" w:tplc="B2A8567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C7B05220">
      <w:numFmt w:val="bullet"/>
      <w:lvlText w:val="•"/>
      <w:lvlJc w:val="left"/>
      <w:pPr>
        <w:ind w:left="1714" w:hanging="361"/>
      </w:pPr>
      <w:rPr>
        <w:rFonts w:hint="default"/>
        <w:lang w:val="nn-NO" w:eastAsia="en-US" w:bidi="ar-SA"/>
      </w:rPr>
    </w:lvl>
    <w:lvl w:ilvl="2" w:tplc="2990D372">
      <w:numFmt w:val="bullet"/>
      <w:lvlText w:val="•"/>
      <w:lvlJc w:val="left"/>
      <w:pPr>
        <w:ind w:left="2588" w:hanging="361"/>
      </w:pPr>
      <w:rPr>
        <w:rFonts w:hint="default"/>
        <w:lang w:val="nn-NO" w:eastAsia="en-US" w:bidi="ar-SA"/>
      </w:rPr>
    </w:lvl>
    <w:lvl w:ilvl="3" w:tplc="523897CE">
      <w:numFmt w:val="bullet"/>
      <w:lvlText w:val="•"/>
      <w:lvlJc w:val="left"/>
      <w:pPr>
        <w:ind w:left="3462" w:hanging="361"/>
      </w:pPr>
      <w:rPr>
        <w:rFonts w:hint="default"/>
        <w:lang w:val="nn-NO" w:eastAsia="en-US" w:bidi="ar-SA"/>
      </w:rPr>
    </w:lvl>
    <w:lvl w:ilvl="4" w:tplc="4760C03C">
      <w:numFmt w:val="bullet"/>
      <w:lvlText w:val="•"/>
      <w:lvlJc w:val="left"/>
      <w:pPr>
        <w:ind w:left="4336" w:hanging="361"/>
      </w:pPr>
      <w:rPr>
        <w:rFonts w:hint="default"/>
        <w:lang w:val="nn-NO" w:eastAsia="en-US" w:bidi="ar-SA"/>
      </w:rPr>
    </w:lvl>
    <w:lvl w:ilvl="5" w:tplc="46349404">
      <w:numFmt w:val="bullet"/>
      <w:lvlText w:val="•"/>
      <w:lvlJc w:val="left"/>
      <w:pPr>
        <w:ind w:left="5210" w:hanging="361"/>
      </w:pPr>
      <w:rPr>
        <w:rFonts w:hint="default"/>
        <w:lang w:val="nn-NO" w:eastAsia="en-US" w:bidi="ar-SA"/>
      </w:rPr>
    </w:lvl>
    <w:lvl w:ilvl="6" w:tplc="E3AA78DC">
      <w:numFmt w:val="bullet"/>
      <w:lvlText w:val="•"/>
      <w:lvlJc w:val="left"/>
      <w:pPr>
        <w:ind w:left="6084" w:hanging="361"/>
      </w:pPr>
      <w:rPr>
        <w:rFonts w:hint="default"/>
        <w:lang w:val="nn-NO" w:eastAsia="en-US" w:bidi="ar-SA"/>
      </w:rPr>
    </w:lvl>
    <w:lvl w:ilvl="7" w:tplc="026A08E8">
      <w:numFmt w:val="bullet"/>
      <w:lvlText w:val="•"/>
      <w:lvlJc w:val="left"/>
      <w:pPr>
        <w:ind w:left="6958" w:hanging="361"/>
      </w:pPr>
      <w:rPr>
        <w:rFonts w:hint="default"/>
        <w:lang w:val="nn-NO" w:eastAsia="en-US" w:bidi="ar-SA"/>
      </w:rPr>
    </w:lvl>
    <w:lvl w:ilvl="8" w:tplc="04B87A28">
      <w:numFmt w:val="bullet"/>
      <w:lvlText w:val="•"/>
      <w:lvlJc w:val="left"/>
      <w:pPr>
        <w:ind w:left="7832" w:hanging="361"/>
      </w:pPr>
      <w:rPr>
        <w:rFonts w:hint="default"/>
        <w:lang w:val="nn-NO" w:eastAsia="en-US" w:bidi="ar-SA"/>
      </w:rPr>
    </w:lvl>
  </w:abstractNum>
  <w:num w:numId="1" w16cid:durableId="1914389618">
    <w:abstractNumId w:val="0"/>
  </w:num>
  <w:num w:numId="2" w16cid:durableId="1798140329">
    <w:abstractNumId w:val="2"/>
  </w:num>
  <w:num w:numId="3" w16cid:durableId="6121334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ta Holm">
    <w15:presenceInfo w15:providerId="AD" w15:userId="S::gretahol@uio.no::26ec756e-8320-4ca0-b3b1-db793c7f1443"/>
  </w15:person>
  <w15:person w15:author="Monica Lund Haugom">
    <w15:presenceInfo w15:providerId="AD" w15:userId="S::moniclh@uio.no::5cb8e89b-b7b0-4f79-b899-67937e0ee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D8"/>
    <w:rsid w:val="0005139C"/>
    <w:rsid w:val="00095253"/>
    <w:rsid w:val="001D6DCC"/>
    <w:rsid w:val="001D7FF6"/>
    <w:rsid w:val="002276E7"/>
    <w:rsid w:val="00355BC0"/>
    <w:rsid w:val="00382045"/>
    <w:rsid w:val="003D4D0D"/>
    <w:rsid w:val="003F2AC0"/>
    <w:rsid w:val="00426C97"/>
    <w:rsid w:val="004366DB"/>
    <w:rsid w:val="007B710B"/>
    <w:rsid w:val="008D3569"/>
    <w:rsid w:val="008E2263"/>
    <w:rsid w:val="0093554E"/>
    <w:rsid w:val="009B0E2C"/>
    <w:rsid w:val="00A04929"/>
    <w:rsid w:val="00A812D8"/>
    <w:rsid w:val="00A847CE"/>
    <w:rsid w:val="00A85C25"/>
    <w:rsid w:val="00A91019"/>
    <w:rsid w:val="00BE1455"/>
    <w:rsid w:val="00BE38CC"/>
    <w:rsid w:val="00C87ADF"/>
    <w:rsid w:val="00CA7AC0"/>
    <w:rsid w:val="00CE558F"/>
    <w:rsid w:val="00D055EC"/>
    <w:rsid w:val="00EA32BB"/>
    <w:rsid w:val="00F16F4D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D47"/>
  <w15:docId w15:val="{99E1A72C-1FBC-4BE9-97F4-3C90DF9A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442" w:hanging="325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spacing w:before="1"/>
      <w:ind w:left="120"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40"/>
    </w:pPr>
  </w:style>
  <w:style w:type="paragraph" w:styleId="Tittel">
    <w:name w:val="Title"/>
    <w:basedOn w:val="Normal"/>
    <w:uiPriority w:val="10"/>
    <w:qFormat/>
    <w:pPr>
      <w:spacing w:before="46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eavsnitt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8D3569"/>
    <w:pPr>
      <w:widowControl/>
      <w:autoSpaceDE/>
      <w:autoSpaceDN/>
    </w:pPr>
    <w:rPr>
      <w:rFonts w:ascii="Calibri" w:eastAsia="Calibri" w:hAnsi="Calibri" w:cs="Calibri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6C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26C9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26C97"/>
    <w:rPr>
      <w:rFonts w:ascii="Calibri" w:eastAsia="Calibri" w:hAnsi="Calibri" w:cs="Calibri"/>
      <w:sz w:val="20"/>
      <w:szCs w:val="20"/>
      <w:lang w:val="nn-NO"/>
    </w:rPr>
  </w:style>
  <w:style w:type="character" w:customStyle="1" w:styleId="normaltextrun">
    <w:name w:val="normaltextrun"/>
    <w:basedOn w:val="Standardskriftforavsnitt"/>
    <w:rsid w:val="00426C9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6C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6C97"/>
    <w:rPr>
      <w:rFonts w:ascii="Calibri" w:eastAsia="Calibri" w:hAnsi="Calibri" w:cs="Calibri"/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io.no/om/regelverk/etiske-retningslinjer/trakass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6DE2-1915-496C-BAD0-5936A7A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1903</Words>
  <Characters>10087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Klem</dc:creator>
  <dc:description/>
  <cp:lastModifiedBy>Katelijne Kijlstra</cp:lastModifiedBy>
  <cp:revision>2</cp:revision>
  <cp:lastPrinted>2023-10-10T07:53:00Z</cp:lastPrinted>
  <dcterms:created xsi:type="dcterms:W3CDTF">2023-10-20T09:01:00Z</dcterms:created>
  <dcterms:modified xsi:type="dcterms:W3CDTF">2023-10-20T09:01:00Z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0x010100A6FFF9BC3843ED488DC4041F4A017DE7</vt:lpwstr>
  </property>
  <property fmtid="{D5CDD505-2E9C-101B-9397-08002B2CF9AE}" pid="3" name="Created">
    <vt:filetime>2019-11-29T00:00:00Z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2023-08-24T00:00:00Z</vt:filetime>
  </property>
  <property fmtid="{D5CDD505-2E9C-101B-9397-08002B2CF9AE}" pid="6" name="Producer">
    <vt:lpwstr>Adobe PDF Library 19.21.79</vt:lpwstr>
  </property>
  <property fmtid="{D5CDD505-2E9C-101B-9397-08002B2CF9AE}" pid="7" name="SourceModified">
    <vt:lpwstr>D:20191129144851</vt:lpwstr>
  </property>
</Properties>
</file>